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AB8DF1" w14:textId="5BC841AD" w:rsidR="00BD1459" w:rsidRPr="00016713" w:rsidRDefault="00B77E5F" w:rsidP="00231559">
      <w:pPr>
        <w:rPr>
          <w:rFonts w:cstheme="minorHAnsi"/>
          <w:b/>
          <w:sz w:val="28"/>
          <w:szCs w:val="28"/>
        </w:rPr>
      </w:pPr>
      <w:r>
        <w:rPr>
          <w:noProof/>
          <w:lang w:eastAsia="en-GB"/>
        </w:rPr>
        <w:drawing>
          <wp:anchor distT="0" distB="0" distL="114300" distR="114300" simplePos="0" relativeHeight="251663360" behindDoc="1" locked="0" layoutInCell="1" allowOverlap="1" wp14:anchorId="7DAB8E4D" wp14:editId="338E6DE9">
            <wp:simplePos x="0" y="0"/>
            <wp:positionH relativeFrom="column">
              <wp:posOffset>4396740</wp:posOffset>
            </wp:positionH>
            <wp:positionV relativeFrom="paragraph">
              <wp:posOffset>-845820</wp:posOffset>
            </wp:positionV>
            <wp:extent cx="2138575" cy="9684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gan_OnSide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174" cy="969135"/>
                    </a:xfrm>
                    <a:prstGeom prst="rect">
                      <a:avLst/>
                    </a:prstGeom>
                  </pic:spPr>
                </pic:pic>
              </a:graphicData>
            </a:graphic>
            <wp14:sizeRelH relativeFrom="page">
              <wp14:pctWidth>0</wp14:pctWidth>
            </wp14:sizeRelH>
            <wp14:sizeRelV relativeFrom="page">
              <wp14:pctHeight>0</wp14:pctHeight>
            </wp14:sizeRelV>
          </wp:anchor>
        </w:drawing>
      </w:r>
      <w:ins w:id="0" w:author="Daniela Obeada" w:date="2024-01-10T17:07:00Z">
        <w:r w:rsidR="009F7741">
          <w:rPr>
            <w:rFonts w:cstheme="minorHAnsi"/>
            <w:b/>
            <w:sz w:val="28"/>
            <w:szCs w:val="28"/>
          </w:rPr>
          <w:t xml:space="preserve">  </w:t>
        </w:r>
      </w:ins>
      <w:r w:rsidR="00421D44">
        <w:rPr>
          <w:rFonts w:cstheme="minorHAnsi"/>
          <w:b/>
          <w:sz w:val="28"/>
          <w:szCs w:val="28"/>
        </w:rPr>
        <w:t>COMMUNITY FUNDRAISER</w:t>
      </w:r>
    </w:p>
    <w:p w14:paraId="7DAB8DF2" w14:textId="77777777" w:rsidR="0017277C" w:rsidRPr="00016713" w:rsidRDefault="00BD1459">
      <w:pPr>
        <w:rPr>
          <w:rFonts w:cstheme="minorHAnsi"/>
          <w:b/>
          <w:sz w:val="24"/>
          <w:szCs w:val="24"/>
          <w:u w:val="single"/>
        </w:rPr>
      </w:pPr>
      <w:r w:rsidRPr="00016713">
        <w:rPr>
          <w:rFonts w:cstheme="minorHAnsi"/>
          <w:noProof/>
          <w:sz w:val="24"/>
          <w:szCs w:val="24"/>
          <w:lang w:eastAsia="en-GB"/>
        </w:rPr>
        <mc:AlternateContent>
          <mc:Choice Requires="wps">
            <w:drawing>
              <wp:anchor distT="45720" distB="45720" distL="114300" distR="114300" simplePos="0" relativeHeight="251661312" behindDoc="0" locked="0" layoutInCell="1" allowOverlap="1" wp14:anchorId="7DAB8E4F" wp14:editId="08B9D5BF">
                <wp:simplePos x="0" y="0"/>
                <wp:positionH relativeFrom="column">
                  <wp:posOffset>-815340</wp:posOffset>
                </wp:positionH>
                <wp:positionV relativeFrom="paragraph">
                  <wp:posOffset>-181610</wp:posOffset>
                </wp:positionV>
                <wp:extent cx="2360930" cy="868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86800"/>
                        </a:xfrm>
                        <a:prstGeom prst="rect">
                          <a:avLst/>
                        </a:prstGeom>
                        <a:solidFill>
                          <a:srgbClr val="FFFFFF"/>
                        </a:solidFill>
                        <a:ln w="9525">
                          <a:solidFill>
                            <a:srgbClr val="000000"/>
                          </a:solidFill>
                          <a:miter lim="800000"/>
                          <a:headEnd/>
                          <a:tailEnd/>
                        </a:ln>
                      </wps:spPr>
                      <wps:txbx>
                        <w:txbxContent>
                          <w:p w14:paraId="7DAB8E51"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Company: Wigan Youth Zone </w:t>
                            </w:r>
                          </w:p>
                          <w:p w14:paraId="7DAB8E52"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Location: Parsons Walk, </w:t>
                            </w:r>
                          </w:p>
                          <w:p w14:paraId="7DAB8E53"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Wigan, WN1 1RU</w:t>
                            </w:r>
                          </w:p>
                          <w:p w14:paraId="7DAB8E54" w14:textId="1F09B312"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Salary: £</w:t>
                            </w:r>
                            <w:r w:rsidR="00A260EE" w:rsidRPr="00231559">
                              <w:rPr>
                                <w:rFonts w:ascii="Arial" w:eastAsia="Arial" w:hAnsi="Arial" w:cs="Arial"/>
                                <w:b/>
                                <w:bCs/>
                                <w:color w:val="000000"/>
                                <w:sz w:val="20"/>
                                <w:szCs w:val="20"/>
                              </w:rPr>
                              <w:t>2</w:t>
                            </w:r>
                            <w:r w:rsidR="009B5B08" w:rsidRPr="00231559">
                              <w:rPr>
                                <w:rFonts w:ascii="Arial" w:eastAsia="Arial" w:hAnsi="Arial" w:cs="Arial"/>
                                <w:b/>
                                <w:bCs/>
                                <w:color w:val="000000"/>
                                <w:sz w:val="20"/>
                                <w:szCs w:val="20"/>
                              </w:rPr>
                              <w:t>4</w:t>
                            </w:r>
                            <w:r w:rsidR="00A260EE" w:rsidRPr="00231559">
                              <w:rPr>
                                <w:rFonts w:ascii="Arial" w:eastAsia="Arial" w:hAnsi="Arial" w:cs="Arial"/>
                                <w:b/>
                                <w:bCs/>
                                <w:color w:val="000000"/>
                                <w:sz w:val="20"/>
                                <w:szCs w:val="20"/>
                              </w:rPr>
                              <w:t>,000 – 2</w:t>
                            </w:r>
                            <w:r w:rsidR="009B5B08" w:rsidRPr="00231559">
                              <w:rPr>
                                <w:rFonts w:ascii="Arial" w:eastAsia="Arial" w:hAnsi="Arial" w:cs="Arial"/>
                                <w:b/>
                                <w:bCs/>
                                <w:color w:val="000000"/>
                                <w:sz w:val="20"/>
                                <w:szCs w:val="20"/>
                              </w:rPr>
                              <w:t>6</w:t>
                            </w:r>
                            <w:r w:rsidR="00A260EE" w:rsidRPr="00231559">
                              <w:rPr>
                                <w:rFonts w:ascii="Arial" w:eastAsia="Arial" w:hAnsi="Arial" w:cs="Arial"/>
                                <w:b/>
                                <w:bCs/>
                                <w:color w:val="000000"/>
                                <w:sz w:val="20"/>
                                <w:szCs w:val="20"/>
                              </w:rPr>
                              <w:t xml:space="preserve">,000 per annum, depending on experience </w:t>
                            </w:r>
                          </w:p>
                          <w:p w14:paraId="3BACE043" w14:textId="1E2E8000" w:rsidR="003D2906" w:rsidRPr="00231559" w:rsidRDefault="003D2906" w:rsidP="003D2906">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Benefits: 33 days annual leave (including bank holidays) pro rata. </w:t>
                            </w:r>
                            <w:proofErr w:type="gramStart"/>
                            <w:r w:rsidRPr="00231559">
                              <w:rPr>
                                <w:rFonts w:ascii="Arial" w:eastAsia="Arial" w:hAnsi="Arial" w:cs="Arial"/>
                                <w:b/>
                                <w:bCs/>
                                <w:color w:val="000000"/>
                                <w:sz w:val="20"/>
                                <w:szCs w:val="20"/>
                              </w:rPr>
                              <w:t>Plus</w:t>
                            </w:r>
                            <w:proofErr w:type="gramEnd"/>
                            <w:r w:rsidRPr="00231559">
                              <w:rPr>
                                <w:rFonts w:ascii="Arial" w:eastAsia="Arial" w:hAnsi="Arial" w:cs="Arial"/>
                                <w:b/>
                                <w:bCs/>
                                <w:color w:val="000000"/>
                                <w:sz w:val="20"/>
                                <w:szCs w:val="20"/>
                              </w:rPr>
                              <w:t xml:space="preserve"> additional leave for length of service. Hybrid work, Birthdays off, Gym access, Training and CPD including First Aid, Safeguarding and Health and Safety, Career development opportunities, Employee Assistance Programme, Cycle to work scheme, Strong team culture, Workplace Pension, Free eye tests, discounted to £2 access to holiday club for WYZ staff.</w:t>
                            </w:r>
                          </w:p>
                          <w:p w14:paraId="7DAB8E56" w14:textId="0B8D2B70"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Posted: </w:t>
                            </w:r>
                            <w:r w:rsidR="000A24DE">
                              <w:rPr>
                                <w:rFonts w:ascii="Arial" w:eastAsia="Arial" w:hAnsi="Arial" w:cs="Arial"/>
                                <w:b/>
                                <w:bCs/>
                                <w:color w:val="000000"/>
                                <w:sz w:val="20"/>
                                <w:szCs w:val="20"/>
                              </w:rPr>
                              <w:t>19</w:t>
                            </w:r>
                            <w:r w:rsidR="000A24DE" w:rsidRPr="006857A8">
                              <w:rPr>
                                <w:rFonts w:ascii="Arial" w:eastAsia="Arial" w:hAnsi="Arial" w:cs="Arial"/>
                                <w:b/>
                                <w:bCs/>
                                <w:color w:val="000000"/>
                                <w:sz w:val="20"/>
                                <w:szCs w:val="20"/>
                                <w:vertAlign w:val="superscript"/>
                              </w:rPr>
                              <w:t>th</w:t>
                            </w:r>
                            <w:r w:rsidR="000A24DE">
                              <w:rPr>
                                <w:rFonts w:ascii="Arial" w:eastAsia="Arial" w:hAnsi="Arial" w:cs="Arial"/>
                                <w:b/>
                                <w:bCs/>
                                <w:color w:val="000000"/>
                                <w:sz w:val="20"/>
                                <w:szCs w:val="20"/>
                              </w:rPr>
                              <w:t xml:space="preserve"> March 2024</w:t>
                            </w:r>
                          </w:p>
                          <w:p w14:paraId="7DAB8E57" w14:textId="154F4DC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Clos</w:t>
                            </w:r>
                            <w:r w:rsidR="003D2906" w:rsidRPr="00231559">
                              <w:rPr>
                                <w:rFonts w:ascii="Arial" w:eastAsia="Arial" w:hAnsi="Arial" w:cs="Arial"/>
                                <w:b/>
                                <w:bCs/>
                                <w:color w:val="000000"/>
                                <w:sz w:val="20"/>
                                <w:szCs w:val="20"/>
                              </w:rPr>
                              <w:t>ing</w:t>
                            </w:r>
                            <w:r w:rsidRPr="00231559">
                              <w:rPr>
                                <w:rFonts w:ascii="Arial" w:eastAsia="Arial" w:hAnsi="Arial" w:cs="Arial"/>
                                <w:b/>
                                <w:bCs/>
                                <w:color w:val="000000"/>
                                <w:sz w:val="20"/>
                                <w:szCs w:val="20"/>
                              </w:rPr>
                              <w:t>:</w:t>
                            </w:r>
                            <w:r w:rsidR="00133E09" w:rsidRPr="00231559">
                              <w:rPr>
                                <w:rFonts w:ascii="Arial" w:eastAsia="Arial" w:hAnsi="Arial" w:cs="Arial"/>
                                <w:b/>
                                <w:bCs/>
                                <w:color w:val="000000"/>
                                <w:sz w:val="20"/>
                                <w:szCs w:val="20"/>
                              </w:rPr>
                              <w:t xml:space="preserve"> </w:t>
                            </w:r>
                            <w:r w:rsidR="000A24DE">
                              <w:rPr>
                                <w:rFonts w:ascii="Arial" w:eastAsia="Arial" w:hAnsi="Arial" w:cs="Arial"/>
                                <w:b/>
                                <w:bCs/>
                                <w:color w:val="000000"/>
                                <w:sz w:val="20"/>
                                <w:szCs w:val="20"/>
                              </w:rPr>
                              <w:t>9</w:t>
                            </w:r>
                            <w:r w:rsidR="000A24DE" w:rsidRPr="006857A8">
                              <w:rPr>
                                <w:rFonts w:ascii="Arial" w:eastAsia="Arial" w:hAnsi="Arial" w:cs="Arial"/>
                                <w:b/>
                                <w:bCs/>
                                <w:color w:val="000000"/>
                                <w:sz w:val="20"/>
                                <w:szCs w:val="20"/>
                                <w:vertAlign w:val="superscript"/>
                              </w:rPr>
                              <w:t>th</w:t>
                            </w:r>
                            <w:r w:rsidR="000A24DE">
                              <w:rPr>
                                <w:rFonts w:ascii="Arial" w:eastAsia="Arial" w:hAnsi="Arial" w:cs="Arial"/>
                                <w:b/>
                                <w:bCs/>
                                <w:color w:val="000000"/>
                                <w:sz w:val="20"/>
                                <w:szCs w:val="20"/>
                              </w:rPr>
                              <w:t xml:space="preserve"> April 2024</w:t>
                            </w:r>
                          </w:p>
                          <w:p w14:paraId="696A460E" w14:textId="33AA67BA" w:rsidR="008515DB" w:rsidRPr="00231559" w:rsidRDefault="008515DB" w:rsidP="00BD1459">
                            <w:pPr>
                              <w:rPr>
                                <w:rFonts w:ascii="Arial" w:eastAsia="Arial" w:hAnsi="Arial" w:cs="Arial"/>
                                <w:i/>
                                <w:iCs/>
                                <w:color w:val="000000"/>
                                <w:sz w:val="20"/>
                                <w:szCs w:val="20"/>
                              </w:rPr>
                            </w:pPr>
                            <w:r w:rsidRPr="00231559">
                              <w:rPr>
                                <w:rFonts w:ascii="Arial" w:eastAsia="Arial" w:hAnsi="Arial" w:cs="Arial"/>
                                <w:i/>
                                <w:iCs/>
                                <w:color w:val="000000"/>
                                <w:sz w:val="20"/>
                                <w:szCs w:val="20"/>
                              </w:rPr>
                              <w:t>Interviews for this role wi</w:t>
                            </w:r>
                            <w:r w:rsidR="00015ACD" w:rsidRPr="00231559">
                              <w:rPr>
                                <w:rFonts w:ascii="Arial" w:eastAsia="Arial" w:hAnsi="Arial" w:cs="Arial"/>
                                <w:i/>
                                <w:iCs/>
                                <w:color w:val="000000"/>
                                <w:sz w:val="20"/>
                                <w:szCs w:val="20"/>
                              </w:rPr>
                              <w:t>ll take place on going and w</w:t>
                            </w:r>
                            <w:r w:rsidRPr="00231559">
                              <w:rPr>
                                <w:rFonts w:ascii="Arial" w:eastAsia="Arial" w:hAnsi="Arial" w:cs="Arial"/>
                                <w:i/>
                                <w:iCs/>
                                <w:color w:val="000000"/>
                                <w:sz w:val="20"/>
                                <w:szCs w:val="20"/>
                              </w:rPr>
                              <w:t xml:space="preserve">e reserve the right to </w:t>
                            </w:r>
                            <w:r w:rsidR="00015ACD" w:rsidRPr="00231559">
                              <w:rPr>
                                <w:rFonts w:ascii="Arial" w:eastAsia="Arial" w:hAnsi="Arial" w:cs="Arial"/>
                                <w:i/>
                                <w:iCs/>
                                <w:color w:val="000000"/>
                                <w:sz w:val="20"/>
                                <w:szCs w:val="20"/>
                              </w:rPr>
                              <w:t xml:space="preserve">withdraw the job ad when the right candidate has been found. </w:t>
                            </w:r>
                          </w:p>
                          <w:p w14:paraId="068B75B8" w14:textId="77777777" w:rsidR="000A24DE" w:rsidRDefault="00F47DF5"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Interview stage </w:t>
                            </w:r>
                            <w:r w:rsidR="007B090F" w:rsidRPr="00231559">
                              <w:rPr>
                                <w:rFonts w:ascii="Arial" w:eastAsia="Arial" w:hAnsi="Arial" w:cs="Arial"/>
                                <w:b/>
                                <w:bCs/>
                                <w:color w:val="000000"/>
                                <w:sz w:val="20"/>
                                <w:szCs w:val="20"/>
                              </w:rPr>
                              <w:t xml:space="preserve">1 </w:t>
                            </w:r>
                            <w:r w:rsidR="003137EC" w:rsidRPr="00231559">
                              <w:rPr>
                                <w:rFonts w:ascii="Arial" w:eastAsia="Arial" w:hAnsi="Arial" w:cs="Arial"/>
                                <w:b/>
                                <w:bCs/>
                                <w:color w:val="000000"/>
                                <w:sz w:val="20"/>
                                <w:szCs w:val="20"/>
                              </w:rPr>
                              <w:t>–</w:t>
                            </w:r>
                            <w:r w:rsidR="007B090F" w:rsidRPr="00231559">
                              <w:rPr>
                                <w:rFonts w:ascii="Arial" w:eastAsia="Arial" w:hAnsi="Arial" w:cs="Arial"/>
                                <w:b/>
                                <w:bCs/>
                                <w:color w:val="000000"/>
                                <w:sz w:val="20"/>
                                <w:szCs w:val="20"/>
                              </w:rPr>
                              <w:t xml:space="preserve"> </w:t>
                            </w:r>
                            <w:r w:rsidR="003137EC" w:rsidRPr="00231559">
                              <w:rPr>
                                <w:rFonts w:ascii="Arial" w:eastAsia="Arial" w:hAnsi="Arial" w:cs="Arial"/>
                                <w:b/>
                                <w:bCs/>
                                <w:color w:val="000000"/>
                                <w:sz w:val="20"/>
                                <w:szCs w:val="20"/>
                              </w:rPr>
                              <w:t>w/</w:t>
                            </w:r>
                            <w:r w:rsidR="000A24DE">
                              <w:rPr>
                                <w:rFonts w:ascii="Arial" w:eastAsia="Arial" w:hAnsi="Arial" w:cs="Arial"/>
                                <w:b/>
                                <w:bCs/>
                                <w:color w:val="000000"/>
                                <w:sz w:val="20"/>
                                <w:szCs w:val="20"/>
                              </w:rPr>
                              <w:t xml:space="preserve">c </w:t>
                            </w:r>
                          </w:p>
                          <w:p w14:paraId="296641A6" w14:textId="1C4C7F79" w:rsidR="007B090F" w:rsidRPr="00231559" w:rsidRDefault="000A24DE" w:rsidP="00BD1459">
                            <w:pPr>
                              <w:rPr>
                                <w:rFonts w:ascii="Arial" w:eastAsia="Arial" w:hAnsi="Arial" w:cs="Arial"/>
                                <w:b/>
                                <w:bCs/>
                                <w:color w:val="000000"/>
                                <w:sz w:val="20"/>
                                <w:szCs w:val="20"/>
                              </w:rPr>
                            </w:pPr>
                            <w:r>
                              <w:rPr>
                                <w:rFonts w:ascii="Arial" w:eastAsia="Arial" w:hAnsi="Arial" w:cs="Arial"/>
                                <w:b/>
                                <w:bCs/>
                                <w:color w:val="000000"/>
                                <w:sz w:val="20"/>
                                <w:szCs w:val="20"/>
                              </w:rPr>
                              <w:t>15</w:t>
                            </w:r>
                            <w:r w:rsidRPr="006857A8">
                              <w:rPr>
                                <w:rFonts w:ascii="Arial" w:eastAsia="Arial" w:hAnsi="Arial" w:cs="Arial"/>
                                <w:b/>
                                <w:bCs/>
                                <w:color w:val="000000"/>
                                <w:sz w:val="20"/>
                                <w:szCs w:val="20"/>
                                <w:vertAlign w:val="superscript"/>
                              </w:rPr>
                              <w:t>th</w:t>
                            </w:r>
                            <w:r>
                              <w:rPr>
                                <w:rFonts w:ascii="Arial" w:eastAsia="Arial" w:hAnsi="Arial" w:cs="Arial"/>
                                <w:b/>
                                <w:bCs/>
                                <w:color w:val="000000"/>
                                <w:sz w:val="20"/>
                                <w:szCs w:val="20"/>
                              </w:rPr>
                              <w:t xml:space="preserve"> April 2024</w:t>
                            </w:r>
                          </w:p>
                          <w:p w14:paraId="6A1CC2EF" w14:textId="7B95301A" w:rsidR="00F47DF5" w:rsidRPr="00231559" w:rsidRDefault="00F47DF5"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Interview stage 2 - TBA</w:t>
                            </w:r>
                          </w:p>
                          <w:p w14:paraId="6B06FCFF" w14:textId="4FD21444" w:rsidR="00A21454"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Specialism: </w:t>
                            </w:r>
                            <w:r w:rsidR="000C29F8">
                              <w:rPr>
                                <w:rFonts w:ascii="Arial" w:eastAsia="Arial" w:hAnsi="Arial" w:cs="Arial"/>
                                <w:b/>
                                <w:bCs/>
                                <w:color w:val="000000"/>
                                <w:sz w:val="20"/>
                                <w:szCs w:val="20"/>
                              </w:rPr>
                              <w:t>C</w:t>
                            </w:r>
                            <w:r w:rsidR="003137EC" w:rsidRPr="00231559">
                              <w:rPr>
                                <w:rFonts w:ascii="Arial" w:eastAsia="Arial" w:hAnsi="Arial" w:cs="Arial"/>
                                <w:b/>
                                <w:bCs/>
                                <w:color w:val="000000"/>
                                <w:sz w:val="20"/>
                                <w:szCs w:val="20"/>
                              </w:rPr>
                              <w:t>ommunity/Fundraising/</w:t>
                            </w:r>
                            <w:r w:rsidR="00480F51" w:rsidRPr="00231559">
                              <w:rPr>
                                <w:rFonts w:ascii="Arial" w:eastAsia="Arial" w:hAnsi="Arial" w:cs="Arial"/>
                                <w:b/>
                                <w:bCs/>
                                <w:color w:val="000000"/>
                                <w:sz w:val="20"/>
                                <w:szCs w:val="20"/>
                              </w:rPr>
                              <w:t>Local partnership</w:t>
                            </w:r>
                            <w:r w:rsidR="00FC62EF" w:rsidRPr="00231559">
                              <w:rPr>
                                <w:rFonts w:ascii="Arial" w:eastAsia="Arial" w:hAnsi="Arial" w:cs="Arial"/>
                                <w:b/>
                                <w:bCs/>
                                <w:color w:val="000000"/>
                                <w:sz w:val="20"/>
                                <w:szCs w:val="20"/>
                              </w:rPr>
                              <w:t>/Events</w:t>
                            </w:r>
                          </w:p>
                          <w:p w14:paraId="7DAB8E59" w14:textId="71A63C4A"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Reports to: </w:t>
                            </w:r>
                            <w:r w:rsidR="00F83033" w:rsidRPr="00231559">
                              <w:rPr>
                                <w:rFonts w:ascii="Arial" w:eastAsia="Arial" w:hAnsi="Arial" w:cs="Arial"/>
                                <w:b/>
                                <w:bCs/>
                                <w:color w:val="000000"/>
                                <w:sz w:val="20"/>
                                <w:szCs w:val="20"/>
                              </w:rPr>
                              <w:t xml:space="preserve">Head of </w:t>
                            </w:r>
                            <w:r w:rsidR="00480F51" w:rsidRPr="00231559">
                              <w:rPr>
                                <w:rFonts w:ascii="Arial" w:eastAsia="Arial" w:hAnsi="Arial" w:cs="Arial"/>
                                <w:b/>
                                <w:bCs/>
                                <w:color w:val="000000"/>
                                <w:sz w:val="20"/>
                                <w:szCs w:val="20"/>
                              </w:rPr>
                              <w:t>Fundraising</w:t>
                            </w:r>
                          </w:p>
                          <w:p w14:paraId="7DAB8E5A"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Contract type: </w:t>
                            </w:r>
                            <w:proofErr w:type="gramStart"/>
                            <w:r w:rsidRPr="00231559">
                              <w:rPr>
                                <w:rFonts w:ascii="Arial" w:eastAsia="Arial" w:hAnsi="Arial" w:cs="Arial"/>
                                <w:b/>
                                <w:bCs/>
                                <w:color w:val="000000"/>
                                <w:sz w:val="20"/>
                                <w:szCs w:val="20"/>
                              </w:rPr>
                              <w:t>Permanent</w:t>
                            </w:r>
                            <w:proofErr w:type="gramEnd"/>
                          </w:p>
                          <w:p w14:paraId="35FF37EF" w14:textId="36B239D8" w:rsidR="0038155B" w:rsidRPr="00231559" w:rsidRDefault="000E2B90"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Hours: </w:t>
                            </w:r>
                            <w:r w:rsidR="00F47DF5" w:rsidRPr="00231559">
                              <w:rPr>
                                <w:rFonts w:ascii="Arial" w:eastAsia="Arial" w:hAnsi="Arial" w:cs="Arial"/>
                                <w:b/>
                                <w:bCs/>
                                <w:color w:val="000000"/>
                                <w:sz w:val="20"/>
                                <w:szCs w:val="20"/>
                              </w:rPr>
                              <w:t xml:space="preserve">Full time </w:t>
                            </w:r>
                            <w:r w:rsidR="00F83033" w:rsidRPr="00231559">
                              <w:rPr>
                                <w:rFonts w:ascii="Arial" w:eastAsia="Arial" w:hAnsi="Arial" w:cs="Arial"/>
                                <w:b/>
                                <w:bCs/>
                                <w:color w:val="000000"/>
                                <w:sz w:val="20"/>
                                <w:szCs w:val="20"/>
                              </w:rPr>
                              <w:t xml:space="preserve">40 hours </w:t>
                            </w:r>
                            <w:r w:rsidR="006C0D4F" w:rsidRPr="00231559">
                              <w:rPr>
                                <w:rFonts w:ascii="Arial" w:eastAsia="Arial" w:hAnsi="Arial" w:cs="Arial"/>
                                <w:b/>
                                <w:bCs/>
                                <w:color w:val="000000"/>
                                <w:sz w:val="20"/>
                                <w:szCs w:val="20"/>
                              </w:rPr>
                              <w:t xml:space="preserve">per week including 30 minutes unpaid daily breaks </w:t>
                            </w:r>
                            <w:r w:rsidR="005E53EE" w:rsidRPr="00231559">
                              <w:rPr>
                                <w:rFonts w:ascii="Arial" w:eastAsia="Arial" w:hAnsi="Arial" w:cs="Arial"/>
                                <w:b/>
                                <w:bCs/>
                                <w:color w:val="000000"/>
                                <w:sz w:val="20"/>
                                <w:szCs w:val="20"/>
                              </w:rPr>
                              <w:t>(flexibility required, including evenings and weekends)</w:t>
                            </w:r>
                          </w:p>
                          <w:p w14:paraId="7DAB8E5D"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Organisation type: Charity </w:t>
                            </w:r>
                          </w:p>
                          <w:p w14:paraId="7DAB8E5E" w14:textId="77777777" w:rsidR="008A7EA3" w:rsidRDefault="008A7EA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AB8E4F" id="_x0000_t202" coordsize="21600,21600" o:spt="202" path="m,l,21600r21600,l21600,xe">
                <v:stroke joinstyle="miter"/>
                <v:path gradientshapeok="t" o:connecttype="rect"/>
              </v:shapetype>
              <v:shape id="Text Box 2" o:spid="_x0000_s1026" type="#_x0000_t202" style="position:absolute;margin-left:-64.2pt;margin-top:-14.3pt;width:185.9pt;height:68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">
                <v:textbox>
                  <w:txbxContent>
                    <w:p w14:paraId="7DAB8E51"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Company: Wigan Youth Zone </w:t>
                      </w:r>
                    </w:p>
                    <w:p w14:paraId="7DAB8E52"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Location: Parsons Walk, </w:t>
                      </w:r>
                    </w:p>
                    <w:p w14:paraId="7DAB8E53"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Wigan, WN1 1RU</w:t>
                      </w:r>
                    </w:p>
                    <w:p w14:paraId="7DAB8E54" w14:textId="1F09B312"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Salary: £</w:t>
                      </w:r>
                      <w:r w:rsidR="00A260EE" w:rsidRPr="00231559">
                        <w:rPr>
                          <w:rFonts w:ascii="Arial" w:eastAsia="Arial" w:hAnsi="Arial" w:cs="Arial"/>
                          <w:b/>
                          <w:bCs/>
                          <w:color w:val="000000"/>
                          <w:sz w:val="20"/>
                          <w:szCs w:val="20"/>
                        </w:rPr>
                        <w:t>2</w:t>
                      </w:r>
                      <w:r w:rsidR="009B5B08" w:rsidRPr="00231559">
                        <w:rPr>
                          <w:rFonts w:ascii="Arial" w:eastAsia="Arial" w:hAnsi="Arial" w:cs="Arial"/>
                          <w:b/>
                          <w:bCs/>
                          <w:color w:val="000000"/>
                          <w:sz w:val="20"/>
                          <w:szCs w:val="20"/>
                        </w:rPr>
                        <w:t>4</w:t>
                      </w:r>
                      <w:r w:rsidR="00A260EE" w:rsidRPr="00231559">
                        <w:rPr>
                          <w:rFonts w:ascii="Arial" w:eastAsia="Arial" w:hAnsi="Arial" w:cs="Arial"/>
                          <w:b/>
                          <w:bCs/>
                          <w:color w:val="000000"/>
                          <w:sz w:val="20"/>
                          <w:szCs w:val="20"/>
                        </w:rPr>
                        <w:t>,000 – 2</w:t>
                      </w:r>
                      <w:r w:rsidR="009B5B08" w:rsidRPr="00231559">
                        <w:rPr>
                          <w:rFonts w:ascii="Arial" w:eastAsia="Arial" w:hAnsi="Arial" w:cs="Arial"/>
                          <w:b/>
                          <w:bCs/>
                          <w:color w:val="000000"/>
                          <w:sz w:val="20"/>
                          <w:szCs w:val="20"/>
                        </w:rPr>
                        <w:t>6</w:t>
                      </w:r>
                      <w:r w:rsidR="00A260EE" w:rsidRPr="00231559">
                        <w:rPr>
                          <w:rFonts w:ascii="Arial" w:eastAsia="Arial" w:hAnsi="Arial" w:cs="Arial"/>
                          <w:b/>
                          <w:bCs/>
                          <w:color w:val="000000"/>
                          <w:sz w:val="20"/>
                          <w:szCs w:val="20"/>
                        </w:rPr>
                        <w:t xml:space="preserve">,000 per annum, depending on experience </w:t>
                      </w:r>
                    </w:p>
                    <w:p w14:paraId="3BACE043" w14:textId="1E2E8000" w:rsidR="003D2906" w:rsidRPr="00231559" w:rsidRDefault="003D2906" w:rsidP="003D2906">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Benefits: 33 days annual leave (including bank holidays) pro rata. </w:t>
                      </w:r>
                      <w:proofErr w:type="gramStart"/>
                      <w:r w:rsidRPr="00231559">
                        <w:rPr>
                          <w:rFonts w:ascii="Arial" w:eastAsia="Arial" w:hAnsi="Arial" w:cs="Arial"/>
                          <w:b/>
                          <w:bCs/>
                          <w:color w:val="000000"/>
                          <w:sz w:val="20"/>
                          <w:szCs w:val="20"/>
                        </w:rPr>
                        <w:t>Plus</w:t>
                      </w:r>
                      <w:proofErr w:type="gramEnd"/>
                      <w:r w:rsidRPr="00231559">
                        <w:rPr>
                          <w:rFonts w:ascii="Arial" w:eastAsia="Arial" w:hAnsi="Arial" w:cs="Arial"/>
                          <w:b/>
                          <w:bCs/>
                          <w:color w:val="000000"/>
                          <w:sz w:val="20"/>
                          <w:szCs w:val="20"/>
                        </w:rPr>
                        <w:t xml:space="preserve"> additional leave for length of service. Hybrid work, Birthdays off, Gym access, Training and CPD including First Aid, Safeguarding and Health and Safety, Career development opportunities, Employee Assistance Programme, Cycle to work scheme, Strong team culture, Workplace Pension, Free eye tests, discounted to £2 access to holiday club for WYZ staff.</w:t>
                      </w:r>
                    </w:p>
                    <w:p w14:paraId="7DAB8E56" w14:textId="0B8D2B70"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Posted: </w:t>
                      </w:r>
                      <w:r w:rsidR="000A24DE">
                        <w:rPr>
                          <w:rFonts w:ascii="Arial" w:eastAsia="Arial" w:hAnsi="Arial" w:cs="Arial"/>
                          <w:b/>
                          <w:bCs/>
                          <w:color w:val="000000"/>
                          <w:sz w:val="20"/>
                          <w:szCs w:val="20"/>
                        </w:rPr>
                        <w:t>19</w:t>
                      </w:r>
                      <w:r w:rsidR="000A24DE" w:rsidRPr="006857A8">
                        <w:rPr>
                          <w:rFonts w:ascii="Arial" w:eastAsia="Arial" w:hAnsi="Arial" w:cs="Arial"/>
                          <w:b/>
                          <w:bCs/>
                          <w:color w:val="000000"/>
                          <w:sz w:val="20"/>
                          <w:szCs w:val="20"/>
                          <w:vertAlign w:val="superscript"/>
                        </w:rPr>
                        <w:t>th</w:t>
                      </w:r>
                      <w:r w:rsidR="000A24DE">
                        <w:rPr>
                          <w:rFonts w:ascii="Arial" w:eastAsia="Arial" w:hAnsi="Arial" w:cs="Arial"/>
                          <w:b/>
                          <w:bCs/>
                          <w:color w:val="000000"/>
                          <w:sz w:val="20"/>
                          <w:szCs w:val="20"/>
                        </w:rPr>
                        <w:t xml:space="preserve"> March 2024</w:t>
                      </w:r>
                    </w:p>
                    <w:p w14:paraId="7DAB8E57" w14:textId="154F4DC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Clos</w:t>
                      </w:r>
                      <w:r w:rsidR="003D2906" w:rsidRPr="00231559">
                        <w:rPr>
                          <w:rFonts w:ascii="Arial" w:eastAsia="Arial" w:hAnsi="Arial" w:cs="Arial"/>
                          <w:b/>
                          <w:bCs/>
                          <w:color w:val="000000"/>
                          <w:sz w:val="20"/>
                          <w:szCs w:val="20"/>
                        </w:rPr>
                        <w:t>ing</w:t>
                      </w:r>
                      <w:r w:rsidRPr="00231559">
                        <w:rPr>
                          <w:rFonts w:ascii="Arial" w:eastAsia="Arial" w:hAnsi="Arial" w:cs="Arial"/>
                          <w:b/>
                          <w:bCs/>
                          <w:color w:val="000000"/>
                          <w:sz w:val="20"/>
                          <w:szCs w:val="20"/>
                        </w:rPr>
                        <w:t>:</w:t>
                      </w:r>
                      <w:r w:rsidR="00133E09" w:rsidRPr="00231559">
                        <w:rPr>
                          <w:rFonts w:ascii="Arial" w:eastAsia="Arial" w:hAnsi="Arial" w:cs="Arial"/>
                          <w:b/>
                          <w:bCs/>
                          <w:color w:val="000000"/>
                          <w:sz w:val="20"/>
                          <w:szCs w:val="20"/>
                        </w:rPr>
                        <w:t xml:space="preserve"> </w:t>
                      </w:r>
                      <w:r w:rsidR="000A24DE">
                        <w:rPr>
                          <w:rFonts w:ascii="Arial" w:eastAsia="Arial" w:hAnsi="Arial" w:cs="Arial"/>
                          <w:b/>
                          <w:bCs/>
                          <w:color w:val="000000"/>
                          <w:sz w:val="20"/>
                          <w:szCs w:val="20"/>
                        </w:rPr>
                        <w:t>9</w:t>
                      </w:r>
                      <w:r w:rsidR="000A24DE" w:rsidRPr="006857A8">
                        <w:rPr>
                          <w:rFonts w:ascii="Arial" w:eastAsia="Arial" w:hAnsi="Arial" w:cs="Arial"/>
                          <w:b/>
                          <w:bCs/>
                          <w:color w:val="000000"/>
                          <w:sz w:val="20"/>
                          <w:szCs w:val="20"/>
                          <w:vertAlign w:val="superscript"/>
                        </w:rPr>
                        <w:t>th</w:t>
                      </w:r>
                      <w:r w:rsidR="000A24DE">
                        <w:rPr>
                          <w:rFonts w:ascii="Arial" w:eastAsia="Arial" w:hAnsi="Arial" w:cs="Arial"/>
                          <w:b/>
                          <w:bCs/>
                          <w:color w:val="000000"/>
                          <w:sz w:val="20"/>
                          <w:szCs w:val="20"/>
                        </w:rPr>
                        <w:t xml:space="preserve"> April 2024</w:t>
                      </w:r>
                    </w:p>
                    <w:p w14:paraId="696A460E" w14:textId="33AA67BA" w:rsidR="008515DB" w:rsidRPr="00231559" w:rsidRDefault="008515DB" w:rsidP="00BD1459">
                      <w:pPr>
                        <w:rPr>
                          <w:rFonts w:ascii="Arial" w:eastAsia="Arial" w:hAnsi="Arial" w:cs="Arial"/>
                          <w:i/>
                          <w:iCs/>
                          <w:color w:val="000000"/>
                          <w:sz w:val="20"/>
                          <w:szCs w:val="20"/>
                        </w:rPr>
                      </w:pPr>
                      <w:r w:rsidRPr="00231559">
                        <w:rPr>
                          <w:rFonts w:ascii="Arial" w:eastAsia="Arial" w:hAnsi="Arial" w:cs="Arial"/>
                          <w:i/>
                          <w:iCs/>
                          <w:color w:val="000000"/>
                          <w:sz w:val="20"/>
                          <w:szCs w:val="20"/>
                        </w:rPr>
                        <w:t>Interviews for this role wi</w:t>
                      </w:r>
                      <w:r w:rsidR="00015ACD" w:rsidRPr="00231559">
                        <w:rPr>
                          <w:rFonts w:ascii="Arial" w:eastAsia="Arial" w:hAnsi="Arial" w:cs="Arial"/>
                          <w:i/>
                          <w:iCs/>
                          <w:color w:val="000000"/>
                          <w:sz w:val="20"/>
                          <w:szCs w:val="20"/>
                        </w:rPr>
                        <w:t>ll take place on going and w</w:t>
                      </w:r>
                      <w:r w:rsidRPr="00231559">
                        <w:rPr>
                          <w:rFonts w:ascii="Arial" w:eastAsia="Arial" w:hAnsi="Arial" w:cs="Arial"/>
                          <w:i/>
                          <w:iCs/>
                          <w:color w:val="000000"/>
                          <w:sz w:val="20"/>
                          <w:szCs w:val="20"/>
                        </w:rPr>
                        <w:t xml:space="preserve">e reserve the right to </w:t>
                      </w:r>
                      <w:r w:rsidR="00015ACD" w:rsidRPr="00231559">
                        <w:rPr>
                          <w:rFonts w:ascii="Arial" w:eastAsia="Arial" w:hAnsi="Arial" w:cs="Arial"/>
                          <w:i/>
                          <w:iCs/>
                          <w:color w:val="000000"/>
                          <w:sz w:val="20"/>
                          <w:szCs w:val="20"/>
                        </w:rPr>
                        <w:t xml:space="preserve">withdraw the job ad when the right candidate has been found. </w:t>
                      </w:r>
                    </w:p>
                    <w:p w14:paraId="068B75B8" w14:textId="77777777" w:rsidR="000A24DE" w:rsidRDefault="00F47DF5"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Interview stage </w:t>
                      </w:r>
                      <w:r w:rsidR="007B090F" w:rsidRPr="00231559">
                        <w:rPr>
                          <w:rFonts w:ascii="Arial" w:eastAsia="Arial" w:hAnsi="Arial" w:cs="Arial"/>
                          <w:b/>
                          <w:bCs/>
                          <w:color w:val="000000"/>
                          <w:sz w:val="20"/>
                          <w:szCs w:val="20"/>
                        </w:rPr>
                        <w:t xml:space="preserve">1 </w:t>
                      </w:r>
                      <w:r w:rsidR="003137EC" w:rsidRPr="00231559">
                        <w:rPr>
                          <w:rFonts w:ascii="Arial" w:eastAsia="Arial" w:hAnsi="Arial" w:cs="Arial"/>
                          <w:b/>
                          <w:bCs/>
                          <w:color w:val="000000"/>
                          <w:sz w:val="20"/>
                          <w:szCs w:val="20"/>
                        </w:rPr>
                        <w:t>–</w:t>
                      </w:r>
                      <w:r w:rsidR="007B090F" w:rsidRPr="00231559">
                        <w:rPr>
                          <w:rFonts w:ascii="Arial" w:eastAsia="Arial" w:hAnsi="Arial" w:cs="Arial"/>
                          <w:b/>
                          <w:bCs/>
                          <w:color w:val="000000"/>
                          <w:sz w:val="20"/>
                          <w:szCs w:val="20"/>
                        </w:rPr>
                        <w:t xml:space="preserve"> </w:t>
                      </w:r>
                      <w:r w:rsidR="003137EC" w:rsidRPr="00231559">
                        <w:rPr>
                          <w:rFonts w:ascii="Arial" w:eastAsia="Arial" w:hAnsi="Arial" w:cs="Arial"/>
                          <w:b/>
                          <w:bCs/>
                          <w:color w:val="000000"/>
                          <w:sz w:val="20"/>
                          <w:szCs w:val="20"/>
                        </w:rPr>
                        <w:t>w/</w:t>
                      </w:r>
                      <w:r w:rsidR="000A24DE">
                        <w:rPr>
                          <w:rFonts w:ascii="Arial" w:eastAsia="Arial" w:hAnsi="Arial" w:cs="Arial"/>
                          <w:b/>
                          <w:bCs/>
                          <w:color w:val="000000"/>
                          <w:sz w:val="20"/>
                          <w:szCs w:val="20"/>
                        </w:rPr>
                        <w:t xml:space="preserve">c </w:t>
                      </w:r>
                    </w:p>
                    <w:p w14:paraId="296641A6" w14:textId="1C4C7F79" w:rsidR="007B090F" w:rsidRPr="00231559" w:rsidRDefault="000A24DE" w:rsidP="00BD1459">
                      <w:pPr>
                        <w:rPr>
                          <w:rFonts w:ascii="Arial" w:eastAsia="Arial" w:hAnsi="Arial" w:cs="Arial"/>
                          <w:b/>
                          <w:bCs/>
                          <w:color w:val="000000"/>
                          <w:sz w:val="20"/>
                          <w:szCs w:val="20"/>
                        </w:rPr>
                      </w:pPr>
                      <w:r>
                        <w:rPr>
                          <w:rFonts w:ascii="Arial" w:eastAsia="Arial" w:hAnsi="Arial" w:cs="Arial"/>
                          <w:b/>
                          <w:bCs/>
                          <w:color w:val="000000"/>
                          <w:sz w:val="20"/>
                          <w:szCs w:val="20"/>
                        </w:rPr>
                        <w:t>15</w:t>
                      </w:r>
                      <w:r w:rsidRPr="006857A8">
                        <w:rPr>
                          <w:rFonts w:ascii="Arial" w:eastAsia="Arial" w:hAnsi="Arial" w:cs="Arial"/>
                          <w:b/>
                          <w:bCs/>
                          <w:color w:val="000000"/>
                          <w:sz w:val="20"/>
                          <w:szCs w:val="20"/>
                          <w:vertAlign w:val="superscript"/>
                        </w:rPr>
                        <w:t>th</w:t>
                      </w:r>
                      <w:r>
                        <w:rPr>
                          <w:rFonts w:ascii="Arial" w:eastAsia="Arial" w:hAnsi="Arial" w:cs="Arial"/>
                          <w:b/>
                          <w:bCs/>
                          <w:color w:val="000000"/>
                          <w:sz w:val="20"/>
                          <w:szCs w:val="20"/>
                        </w:rPr>
                        <w:t xml:space="preserve"> April 2024</w:t>
                      </w:r>
                    </w:p>
                    <w:p w14:paraId="6A1CC2EF" w14:textId="7B95301A" w:rsidR="00F47DF5" w:rsidRPr="00231559" w:rsidRDefault="00F47DF5"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Interview stage 2 - TBA</w:t>
                      </w:r>
                    </w:p>
                    <w:p w14:paraId="6B06FCFF" w14:textId="4FD21444" w:rsidR="00A21454"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Specialism: </w:t>
                      </w:r>
                      <w:r w:rsidR="000C29F8">
                        <w:rPr>
                          <w:rFonts w:ascii="Arial" w:eastAsia="Arial" w:hAnsi="Arial" w:cs="Arial"/>
                          <w:b/>
                          <w:bCs/>
                          <w:color w:val="000000"/>
                          <w:sz w:val="20"/>
                          <w:szCs w:val="20"/>
                        </w:rPr>
                        <w:t>C</w:t>
                      </w:r>
                      <w:r w:rsidR="003137EC" w:rsidRPr="00231559">
                        <w:rPr>
                          <w:rFonts w:ascii="Arial" w:eastAsia="Arial" w:hAnsi="Arial" w:cs="Arial"/>
                          <w:b/>
                          <w:bCs/>
                          <w:color w:val="000000"/>
                          <w:sz w:val="20"/>
                          <w:szCs w:val="20"/>
                        </w:rPr>
                        <w:t>ommunity/Fundraising/</w:t>
                      </w:r>
                      <w:r w:rsidR="00480F51" w:rsidRPr="00231559">
                        <w:rPr>
                          <w:rFonts w:ascii="Arial" w:eastAsia="Arial" w:hAnsi="Arial" w:cs="Arial"/>
                          <w:b/>
                          <w:bCs/>
                          <w:color w:val="000000"/>
                          <w:sz w:val="20"/>
                          <w:szCs w:val="20"/>
                        </w:rPr>
                        <w:t>Local partnership</w:t>
                      </w:r>
                      <w:r w:rsidR="00FC62EF" w:rsidRPr="00231559">
                        <w:rPr>
                          <w:rFonts w:ascii="Arial" w:eastAsia="Arial" w:hAnsi="Arial" w:cs="Arial"/>
                          <w:b/>
                          <w:bCs/>
                          <w:color w:val="000000"/>
                          <w:sz w:val="20"/>
                          <w:szCs w:val="20"/>
                        </w:rPr>
                        <w:t>/Events</w:t>
                      </w:r>
                    </w:p>
                    <w:p w14:paraId="7DAB8E59" w14:textId="71A63C4A"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Reports to: </w:t>
                      </w:r>
                      <w:r w:rsidR="00F83033" w:rsidRPr="00231559">
                        <w:rPr>
                          <w:rFonts w:ascii="Arial" w:eastAsia="Arial" w:hAnsi="Arial" w:cs="Arial"/>
                          <w:b/>
                          <w:bCs/>
                          <w:color w:val="000000"/>
                          <w:sz w:val="20"/>
                          <w:szCs w:val="20"/>
                        </w:rPr>
                        <w:t xml:space="preserve">Head of </w:t>
                      </w:r>
                      <w:r w:rsidR="00480F51" w:rsidRPr="00231559">
                        <w:rPr>
                          <w:rFonts w:ascii="Arial" w:eastAsia="Arial" w:hAnsi="Arial" w:cs="Arial"/>
                          <w:b/>
                          <w:bCs/>
                          <w:color w:val="000000"/>
                          <w:sz w:val="20"/>
                          <w:szCs w:val="20"/>
                        </w:rPr>
                        <w:t>Fundraising</w:t>
                      </w:r>
                    </w:p>
                    <w:p w14:paraId="7DAB8E5A"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Contract type: </w:t>
                      </w:r>
                      <w:proofErr w:type="gramStart"/>
                      <w:r w:rsidRPr="00231559">
                        <w:rPr>
                          <w:rFonts w:ascii="Arial" w:eastAsia="Arial" w:hAnsi="Arial" w:cs="Arial"/>
                          <w:b/>
                          <w:bCs/>
                          <w:color w:val="000000"/>
                          <w:sz w:val="20"/>
                          <w:szCs w:val="20"/>
                        </w:rPr>
                        <w:t>Permanent</w:t>
                      </w:r>
                      <w:proofErr w:type="gramEnd"/>
                    </w:p>
                    <w:p w14:paraId="35FF37EF" w14:textId="36B239D8" w:rsidR="0038155B" w:rsidRPr="00231559" w:rsidRDefault="000E2B90"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Hours: </w:t>
                      </w:r>
                      <w:r w:rsidR="00F47DF5" w:rsidRPr="00231559">
                        <w:rPr>
                          <w:rFonts w:ascii="Arial" w:eastAsia="Arial" w:hAnsi="Arial" w:cs="Arial"/>
                          <w:b/>
                          <w:bCs/>
                          <w:color w:val="000000"/>
                          <w:sz w:val="20"/>
                          <w:szCs w:val="20"/>
                        </w:rPr>
                        <w:t xml:space="preserve">Full time </w:t>
                      </w:r>
                      <w:r w:rsidR="00F83033" w:rsidRPr="00231559">
                        <w:rPr>
                          <w:rFonts w:ascii="Arial" w:eastAsia="Arial" w:hAnsi="Arial" w:cs="Arial"/>
                          <w:b/>
                          <w:bCs/>
                          <w:color w:val="000000"/>
                          <w:sz w:val="20"/>
                          <w:szCs w:val="20"/>
                        </w:rPr>
                        <w:t xml:space="preserve">40 hours </w:t>
                      </w:r>
                      <w:r w:rsidR="006C0D4F" w:rsidRPr="00231559">
                        <w:rPr>
                          <w:rFonts w:ascii="Arial" w:eastAsia="Arial" w:hAnsi="Arial" w:cs="Arial"/>
                          <w:b/>
                          <w:bCs/>
                          <w:color w:val="000000"/>
                          <w:sz w:val="20"/>
                          <w:szCs w:val="20"/>
                        </w:rPr>
                        <w:t xml:space="preserve">per week including 30 minutes unpaid daily breaks </w:t>
                      </w:r>
                      <w:r w:rsidR="005E53EE" w:rsidRPr="00231559">
                        <w:rPr>
                          <w:rFonts w:ascii="Arial" w:eastAsia="Arial" w:hAnsi="Arial" w:cs="Arial"/>
                          <w:b/>
                          <w:bCs/>
                          <w:color w:val="000000"/>
                          <w:sz w:val="20"/>
                          <w:szCs w:val="20"/>
                        </w:rPr>
                        <w:t>(flexibility required, including evenings and weekends)</w:t>
                      </w:r>
                    </w:p>
                    <w:p w14:paraId="7DAB8E5D" w14:textId="77777777" w:rsidR="008A7EA3" w:rsidRPr="00231559" w:rsidRDefault="008A7EA3" w:rsidP="00BD1459">
                      <w:pPr>
                        <w:rPr>
                          <w:rFonts w:ascii="Arial" w:eastAsia="Arial" w:hAnsi="Arial" w:cs="Arial"/>
                          <w:b/>
                          <w:bCs/>
                          <w:color w:val="000000"/>
                          <w:sz w:val="20"/>
                          <w:szCs w:val="20"/>
                        </w:rPr>
                      </w:pPr>
                      <w:r w:rsidRPr="00231559">
                        <w:rPr>
                          <w:rFonts w:ascii="Arial" w:eastAsia="Arial" w:hAnsi="Arial" w:cs="Arial"/>
                          <w:b/>
                          <w:bCs/>
                          <w:color w:val="000000"/>
                          <w:sz w:val="20"/>
                          <w:szCs w:val="20"/>
                        </w:rPr>
                        <w:t xml:space="preserve">Organisation type: Charity </w:t>
                      </w:r>
                    </w:p>
                    <w:p w14:paraId="7DAB8E5E" w14:textId="77777777" w:rsidR="008A7EA3" w:rsidRDefault="008A7EA3"/>
                  </w:txbxContent>
                </v:textbox>
                <w10:wrap type="square"/>
              </v:shape>
            </w:pict>
          </mc:Fallback>
        </mc:AlternateContent>
      </w:r>
    </w:p>
    <w:p w14:paraId="7DAB8DF3" w14:textId="77777777" w:rsidR="00BD1459" w:rsidRDefault="00B71F8E">
      <w:pPr>
        <w:rPr>
          <w:rFonts w:cstheme="minorHAnsi"/>
          <w:b/>
          <w:sz w:val="24"/>
          <w:szCs w:val="24"/>
          <w:u w:val="single"/>
        </w:rPr>
      </w:pPr>
      <w:r w:rsidRPr="00016713">
        <w:rPr>
          <w:rFonts w:cstheme="minorHAnsi"/>
          <w:b/>
          <w:sz w:val="24"/>
          <w:szCs w:val="24"/>
          <w:u w:val="single"/>
        </w:rPr>
        <w:t xml:space="preserve">Who </w:t>
      </w:r>
      <w:r w:rsidR="002B155B" w:rsidRPr="00016713">
        <w:rPr>
          <w:rFonts w:cstheme="minorHAnsi"/>
          <w:b/>
          <w:sz w:val="24"/>
          <w:szCs w:val="24"/>
          <w:u w:val="single"/>
        </w:rPr>
        <w:t xml:space="preserve">are we looking for: </w:t>
      </w:r>
    </w:p>
    <w:p w14:paraId="14BF72BD" w14:textId="011A0D77" w:rsidR="00FC62EF" w:rsidRPr="00231559" w:rsidRDefault="00FC62EF" w:rsidP="00FC62EF">
      <w:pPr>
        <w:pBdr>
          <w:top w:val="nil"/>
          <w:left w:val="nil"/>
          <w:bottom w:val="nil"/>
          <w:right w:val="nil"/>
          <w:between w:val="nil"/>
        </w:pBdr>
        <w:spacing w:after="0" w:line="240" w:lineRule="auto"/>
        <w:jc w:val="both"/>
        <w:rPr>
          <w:rFonts w:ascii="Arial" w:eastAsia="Arial" w:hAnsi="Arial" w:cs="Arial"/>
          <w:color w:val="000000"/>
        </w:rPr>
      </w:pPr>
      <w:r w:rsidRPr="00231559">
        <w:rPr>
          <w:rFonts w:ascii="Arial" w:eastAsia="Arial" w:hAnsi="Arial" w:cs="Arial"/>
          <w:color w:val="000000"/>
        </w:rPr>
        <w:t>This</w:t>
      </w:r>
      <w:r w:rsidRPr="00231559">
        <w:rPr>
          <w:rFonts w:ascii="Arial" w:eastAsia="Arial" w:hAnsi="Arial" w:cs="Arial"/>
        </w:rPr>
        <w:t xml:space="preserve"> </w:t>
      </w:r>
      <w:r w:rsidRPr="00231559">
        <w:rPr>
          <w:rFonts w:ascii="Arial" w:eastAsia="Arial" w:hAnsi="Arial" w:cs="Arial"/>
          <w:color w:val="000000"/>
        </w:rPr>
        <w:t xml:space="preserve">post will play a key role in </w:t>
      </w:r>
      <w:r w:rsidRPr="00231559">
        <w:rPr>
          <w:rFonts w:ascii="Arial" w:eastAsia="Arial" w:hAnsi="Arial" w:cs="Arial"/>
        </w:rPr>
        <w:t xml:space="preserve">Wigan Youth Zone </w:t>
      </w:r>
      <w:r w:rsidRPr="00231559">
        <w:rPr>
          <w:rFonts w:ascii="Arial" w:eastAsia="Arial" w:hAnsi="Arial" w:cs="Arial"/>
          <w:color w:val="000000"/>
        </w:rPr>
        <w:t xml:space="preserve">Fundraising Strategy to diversify income. As part of our plan to ensure that </w:t>
      </w:r>
      <w:r w:rsidRPr="00231559">
        <w:rPr>
          <w:rFonts w:ascii="Arial" w:eastAsia="Arial" w:hAnsi="Arial" w:cs="Arial"/>
        </w:rPr>
        <w:t>WYZ</w:t>
      </w:r>
      <w:r w:rsidRPr="00231559">
        <w:rPr>
          <w:rFonts w:ascii="Arial" w:eastAsia="Arial" w:hAnsi="Arial" w:cs="Arial"/>
          <w:color w:val="000000"/>
        </w:rPr>
        <w:t xml:space="preserve"> is embedded into the community, you will be building </w:t>
      </w:r>
      <w:r w:rsidRPr="00231559">
        <w:rPr>
          <w:rFonts w:ascii="Arial" w:eastAsia="Arial" w:hAnsi="Arial" w:cs="Arial"/>
        </w:rPr>
        <w:t>on a</w:t>
      </w:r>
      <w:r w:rsidRPr="00231559">
        <w:rPr>
          <w:rFonts w:ascii="Arial" w:eastAsia="Arial" w:hAnsi="Arial" w:cs="Arial"/>
          <w:color w:val="000000"/>
        </w:rPr>
        <w:t xml:space="preserve"> fundraising stream to capitalise on opportunities </w:t>
      </w:r>
      <w:proofErr w:type="gramStart"/>
      <w:r w:rsidRPr="00231559">
        <w:rPr>
          <w:rFonts w:ascii="Arial" w:eastAsia="Arial" w:hAnsi="Arial" w:cs="Arial"/>
          <w:color w:val="000000"/>
        </w:rPr>
        <w:t>including;</w:t>
      </w:r>
      <w:proofErr w:type="gramEnd"/>
      <w:r w:rsidRPr="00231559">
        <w:rPr>
          <w:rFonts w:ascii="Arial" w:eastAsia="Arial" w:hAnsi="Arial" w:cs="Arial"/>
          <w:color w:val="000000"/>
        </w:rPr>
        <w:t xml:space="preserve"> </w:t>
      </w:r>
      <w:r w:rsidR="00281DBD">
        <w:rPr>
          <w:rFonts w:ascii="Arial" w:eastAsia="Arial" w:hAnsi="Arial" w:cs="Arial"/>
          <w:color w:val="000000"/>
        </w:rPr>
        <w:t xml:space="preserve">securing patronage from the local business community, </w:t>
      </w:r>
      <w:r w:rsidRPr="00231559">
        <w:rPr>
          <w:rFonts w:ascii="Arial" w:eastAsia="Arial" w:hAnsi="Arial" w:cs="Arial"/>
          <w:color w:val="000000"/>
        </w:rPr>
        <w:t>corporate partnerships (e.g. charity of the year and corporate events), community fundraising (challenge events, school fundraising, third party events)</w:t>
      </w:r>
      <w:r w:rsidR="00281DBD">
        <w:rPr>
          <w:rFonts w:ascii="Arial" w:eastAsia="Arial" w:hAnsi="Arial" w:cs="Arial"/>
          <w:color w:val="000000"/>
        </w:rPr>
        <w:t xml:space="preserve"> and</w:t>
      </w:r>
      <w:r w:rsidRPr="00231559">
        <w:rPr>
          <w:rFonts w:ascii="Arial" w:eastAsia="Arial" w:hAnsi="Arial" w:cs="Arial"/>
          <w:color w:val="000000"/>
        </w:rPr>
        <w:t xml:space="preserve"> digital fundraising</w:t>
      </w:r>
      <w:r w:rsidR="00281DBD">
        <w:rPr>
          <w:rFonts w:ascii="Arial" w:eastAsia="Arial" w:hAnsi="Arial" w:cs="Arial"/>
          <w:color w:val="000000"/>
        </w:rPr>
        <w:t>.</w:t>
      </w:r>
    </w:p>
    <w:p w14:paraId="0FA18724" w14:textId="77777777" w:rsidR="00FC62EF" w:rsidRPr="00231559" w:rsidRDefault="00FC62EF" w:rsidP="00FC62EF">
      <w:pPr>
        <w:pBdr>
          <w:top w:val="nil"/>
          <w:left w:val="nil"/>
          <w:bottom w:val="nil"/>
          <w:right w:val="nil"/>
          <w:between w:val="nil"/>
        </w:pBdr>
        <w:spacing w:after="0" w:line="240" w:lineRule="auto"/>
        <w:jc w:val="both"/>
        <w:rPr>
          <w:rFonts w:ascii="Arial" w:eastAsia="Arial" w:hAnsi="Arial" w:cs="Arial"/>
          <w:color w:val="000000"/>
        </w:rPr>
      </w:pPr>
    </w:p>
    <w:p w14:paraId="42CA38AF" w14:textId="5F834C45" w:rsidR="00FC62EF" w:rsidRPr="00231559" w:rsidRDefault="00FC62EF" w:rsidP="00FC62EF">
      <w:pPr>
        <w:pBdr>
          <w:top w:val="nil"/>
          <w:left w:val="nil"/>
          <w:bottom w:val="nil"/>
          <w:right w:val="nil"/>
          <w:between w:val="nil"/>
        </w:pBdr>
        <w:spacing w:after="0" w:line="240" w:lineRule="auto"/>
        <w:jc w:val="both"/>
        <w:rPr>
          <w:rFonts w:ascii="Arial" w:eastAsia="Arial" w:hAnsi="Arial" w:cs="Arial"/>
          <w:color w:val="000000"/>
        </w:rPr>
      </w:pPr>
      <w:r w:rsidRPr="00231559">
        <w:rPr>
          <w:rFonts w:ascii="Arial" w:eastAsia="Arial" w:hAnsi="Arial" w:cs="Arial"/>
          <w:color w:val="000000"/>
        </w:rPr>
        <w:t>As well as raising vital funds, you will help raise awareness that WYZ</w:t>
      </w:r>
      <w:r w:rsidRPr="00231559">
        <w:rPr>
          <w:rFonts w:ascii="Arial" w:eastAsia="Arial" w:hAnsi="Arial" w:cs="Arial"/>
        </w:rPr>
        <w:t xml:space="preserve"> </w:t>
      </w:r>
      <w:r w:rsidRPr="00231559">
        <w:rPr>
          <w:rFonts w:ascii="Arial" w:eastAsia="Arial" w:hAnsi="Arial" w:cs="Arial"/>
          <w:color w:val="000000"/>
        </w:rPr>
        <w:t xml:space="preserve">is a charity within the local community. Through creating successful fundraising campaigns and building strong and meaningful </w:t>
      </w:r>
      <w:r w:rsidRPr="00231559">
        <w:rPr>
          <w:rFonts w:ascii="Arial" w:eastAsia="Arial" w:hAnsi="Arial" w:cs="Arial"/>
        </w:rPr>
        <w:t>relationships</w:t>
      </w:r>
      <w:r w:rsidRPr="00231559">
        <w:rPr>
          <w:rFonts w:ascii="Arial" w:eastAsia="Arial" w:hAnsi="Arial" w:cs="Arial"/>
          <w:color w:val="000000"/>
        </w:rPr>
        <w:t xml:space="preserve"> with community groups and local businesses in</w:t>
      </w:r>
      <w:r w:rsidRPr="00231559">
        <w:rPr>
          <w:rFonts w:ascii="Arial" w:eastAsia="Arial" w:hAnsi="Arial" w:cs="Arial"/>
        </w:rPr>
        <w:t xml:space="preserve"> Wigan</w:t>
      </w:r>
      <w:r w:rsidR="00281DBD">
        <w:rPr>
          <w:rFonts w:ascii="Arial" w:eastAsia="Arial" w:hAnsi="Arial" w:cs="Arial"/>
        </w:rPr>
        <w:t xml:space="preserve"> borough</w:t>
      </w:r>
      <w:r w:rsidRPr="00231559">
        <w:rPr>
          <w:rFonts w:ascii="Arial" w:eastAsia="Arial" w:hAnsi="Arial" w:cs="Arial"/>
          <w:color w:val="000000"/>
        </w:rPr>
        <w:t xml:space="preserve">, you will make a key contribution to ensuring young people have </w:t>
      </w:r>
      <w:r w:rsidR="00281DBD">
        <w:rPr>
          <w:rFonts w:ascii="Arial" w:eastAsia="Arial" w:hAnsi="Arial" w:cs="Arial"/>
          <w:color w:val="000000"/>
        </w:rPr>
        <w:t>meaningful opportunities to engage, when not at school</w:t>
      </w:r>
      <w:r w:rsidRPr="00231559">
        <w:rPr>
          <w:rFonts w:ascii="Arial" w:eastAsia="Arial" w:hAnsi="Arial" w:cs="Arial"/>
          <w:color w:val="000000"/>
        </w:rPr>
        <w:t xml:space="preserve">.  You will be innovative and </w:t>
      </w:r>
      <w:r w:rsidRPr="00231559">
        <w:rPr>
          <w:rFonts w:ascii="Arial" w:eastAsia="Arial" w:hAnsi="Arial" w:cs="Arial"/>
        </w:rPr>
        <w:t>forward-thinking</w:t>
      </w:r>
      <w:r w:rsidRPr="00231559">
        <w:rPr>
          <w:rFonts w:ascii="Arial" w:eastAsia="Arial" w:hAnsi="Arial" w:cs="Arial"/>
          <w:color w:val="000000"/>
        </w:rPr>
        <w:t xml:space="preserve"> in your approach and encouraged to test out new ideas.  </w:t>
      </w:r>
    </w:p>
    <w:p w14:paraId="62ED6BC9" w14:textId="77777777" w:rsidR="00FC62EF" w:rsidRPr="00231559" w:rsidRDefault="00FC62EF" w:rsidP="00FC62EF">
      <w:pPr>
        <w:spacing w:after="0" w:line="240" w:lineRule="auto"/>
        <w:jc w:val="both"/>
        <w:rPr>
          <w:rFonts w:ascii="Arial" w:hAnsi="Arial" w:cs="Arial"/>
        </w:rPr>
      </w:pPr>
    </w:p>
    <w:p w14:paraId="7DAB8DF8" w14:textId="77777777" w:rsidR="00F81523" w:rsidRDefault="00F81523" w:rsidP="00F81523">
      <w:pPr>
        <w:rPr>
          <w:rFonts w:eastAsia="Montserrat" w:cstheme="minorHAnsi"/>
          <w:b/>
          <w:color w:val="000000" w:themeColor="text1"/>
          <w:sz w:val="24"/>
          <w:szCs w:val="24"/>
          <w:u w:val="single"/>
          <w:lang w:eastAsia="en-GB" w:bidi="en-GB"/>
        </w:rPr>
      </w:pPr>
      <w:r>
        <w:rPr>
          <w:rFonts w:eastAsia="Montserrat" w:cstheme="minorHAnsi"/>
          <w:b/>
          <w:color w:val="000000" w:themeColor="text1"/>
          <w:sz w:val="24"/>
          <w:szCs w:val="24"/>
          <w:u w:val="single"/>
          <w:lang w:eastAsia="en-GB" w:bidi="en-GB"/>
        </w:rPr>
        <w:t xml:space="preserve">What will you need to succeed: </w:t>
      </w:r>
    </w:p>
    <w:p w14:paraId="13813EF8" w14:textId="4B11DC31" w:rsidR="007335D2" w:rsidRPr="00231559" w:rsidRDefault="00E75631" w:rsidP="00231559">
      <w:pPr>
        <w:pStyle w:val="ListParagraph"/>
        <w:numPr>
          <w:ilvl w:val="0"/>
          <w:numId w:val="36"/>
        </w:numPr>
        <w:ind w:left="2835" w:hanging="2475"/>
        <w:rPr>
          <w:rFonts w:ascii="Arial" w:eastAsia="Arial" w:hAnsi="Arial" w:cs="Arial"/>
          <w:color w:val="000000"/>
        </w:rPr>
      </w:pPr>
      <w:r w:rsidRPr="00231559">
        <w:rPr>
          <w:rFonts w:ascii="Arial" w:eastAsia="Arial" w:hAnsi="Arial" w:cs="Arial"/>
          <w:color w:val="000000"/>
        </w:rPr>
        <w:t>Proven events or community fundraising experience –</w:t>
      </w:r>
      <w:r w:rsidR="00281DBD">
        <w:rPr>
          <w:rFonts w:ascii="Arial" w:eastAsia="Arial" w:hAnsi="Arial" w:cs="Arial"/>
          <w:color w:val="000000"/>
        </w:rPr>
        <w:t xml:space="preserve"> </w:t>
      </w:r>
      <w:r w:rsidRPr="00231559">
        <w:rPr>
          <w:rFonts w:ascii="Arial" w:eastAsia="Arial" w:hAnsi="Arial" w:cs="Arial"/>
          <w:color w:val="000000"/>
        </w:rPr>
        <w:t xml:space="preserve">Essential </w:t>
      </w:r>
    </w:p>
    <w:p w14:paraId="613F2696" w14:textId="79C3C127" w:rsidR="00E75631" w:rsidRPr="00231559" w:rsidRDefault="00414D9F" w:rsidP="00231559">
      <w:pPr>
        <w:pStyle w:val="ListParagraph"/>
        <w:numPr>
          <w:ilvl w:val="0"/>
          <w:numId w:val="36"/>
        </w:numPr>
        <w:ind w:left="2835" w:hanging="2475"/>
        <w:rPr>
          <w:rFonts w:ascii="Arial" w:eastAsia="Arial" w:hAnsi="Arial" w:cs="Arial"/>
          <w:color w:val="000000"/>
        </w:rPr>
      </w:pPr>
      <w:r w:rsidRPr="00231559">
        <w:rPr>
          <w:rFonts w:ascii="Arial" w:eastAsia="Arial" w:hAnsi="Arial" w:cs="Arial"/>
        </w:rPr>
        <w:t xml:space="preserve">Experience of building relationships and partnerships with individuals, businesses and other groups that have resulted in sustainable income – </w:t>
      </w:r>
      <w:proofErr w:type="gramStart"/>
      <w:r w:rsidRPr="00231559">
        <w:rPr>
          <w:rFonts w:ascii="Arial" w:eastAsia="Arial" w:hAnsi="Arial" w:cs="Arial"/>
        </w:rPr>
        <w:t>Essential</w:t>
      </w:r>
      <w:proofErr w:type="gramEnd"/>
      <w:r w:rsidRPr="00231559">
        <w:rPr>
          <w:rFonts w:ascii="Arial" w:eastAsia="Arial" w:hAnsi="Arial" w:cs="Arial"/>
        </w:rPr>
        <w:t xml:space="preserve"> </w:t>
      </w:r>
    </w:p>
    <w:p w14:paraId="5B4FF966" w14:textId="5537A554" w:rsidR="00414D9F" w:rsidRPr="00231559" w:rsidRDefault="007C672D" w:rsidP="00231559">
      <w:pPr>
        <w:pStyle w:val="ListParagraph"/>
        <w:numPr>
          <w:ilvl w:val="0"/>
          <w:numId w:val="36"/>
        </w:numPr>
        <w:ind w:left="2835" w:hanging="2475"/>
        <w:rPr>
          <w:rFonts w:ascii="Arial" w:eastAsia="Arial" w:hAnsi="Arial" w:cs="Arial"/>
          <w:color w:val="000000"/>
        </w:rPr>
      </w:pPr>
      <w:r w:rsidRPr="00231559">
        <w:rPr>
          <w:rFonts w:ascii="Arial" w:eastAsia="Arial" w:hAnsi="Arial" w:cs="Arial"/>
        </w:rPr>
        <w:t xml:space="preserve">Experience of planning and managing income generating events – including monitoring budgets and expenditure – Experience </w:t>
      </w:r>
    </w:p>
    <w:p w14:paraId="1705BC95" w14:textId="77777777" w:rsidR="001E1862" w:rsidRPr="00231559" w:rsidRDefault="00FB193F" w:rsidP="00231559">
      <w:pPr>
        <w:pStyle w:val="ListParagraph"/>
        <w:numPr>
          <w:ilvl w:val="0"/>
          <w:numId w:val="36"/>
        </w:numPr>
        <w:spacing w:after="0" w:line="240" w:lineRule="auto"/>
        <w:ind w:left="2835" w:hanging="2475"/>
        <w:rPr>
          <w:rFonts w:ascii="Arial" w:eastAsia="Arial" w:hAnsi="Arial" w:cs="Arial"/>
        </w:rPr>
      </w:pPr>
      <w:r w:rsidRPr="00231559">
        <w:rPr>
          <w:rFonts w:ascii="Arial" w:eastAsia="Arial" w:hAnsi="Arial" w:cs="Arial"/>
        </w:rPr>
        <w:t xml:space="preserve">Experience of using a CRM system for logging and tracking fundraising activity – Essential </w:t>
      </w:r>
    </w:p>
    <w:p w14:paraId="61FF8A8C" w14:textId="77777777" w:rsidR="003F5344" w:rsidRPr="00231559" w:rsidRDefault="001E1862" w:rsidP="00231559">
      <w:pPr>
        <w:pStyle w:val="ListParagraph"/>
        <w:numPr>
          <w:ilvl w:val="0"/>
          <w:numId w:val="36"/>
        </w:numPr>
        <w:spacing w:after="0" w:line="240" w:lineRule="auto"/>
        <w:ind w:left="2835" w:hanging="2475"/>
        <w:rPr>
          <w:rFonts w:ascii="Arial" w:eastAsia="Arial" w:hAnsi="Arial" w:cs="Arial"/>
        </w:rPr>
      </w:pPr>
      <w:r w:rsidRPr="00231559">
        <w:rPr>
          <w:rFonts w:ascii="Arial" w:eastAsia="Arial" w:hAnsi="Arial" w:cs="Arial"/>
        </w:rPr>
        <w:t xml:space="preserve">Good numeracy skills and ability to analyse and report on your own financial performance – </w:t>
      </w:r>
      <w:proofErr w:type="gramStart"/>
      <w:r w:rsidRPr="00231559">
        <w:rPr>
          <w:rFonts w:ascii="Arial" w:eastAsia="Arial" w:hAnsi="Arial" w:cs="Arial"/>
        </w:rPr>
        <w:t>Essential</w:t>
      </w:r>
      <w:proofErr w:type="gramEnd"/>
      <w:r w:rsidRPr="00231559">
        <w:rPr>
          <w:rFonts w:ascii="Arial" w:eastAsia="Arial" w:hAnsi="Arial" w:cs="Arial"/>
        </w:rPr>
        <w:t xml:space="preserve"> </w:t>
      </w:r>
    </w:p>
    <w:p w14:paraId="56420C9E" w14:textId="3601E4F0" w:rsidR="00E75631" w:rsidRPr="00231559" w:rsidRDefault="003F5344" w:rsidP="00231559">
      <w:pPr>
        <w:pStyle w:val="ListParagraph"/>
        <w:numPr>
          <w:ilvl w:val="0"/>
          <w:numId w:val="36"/>
        </w:numPr>
        <w:spacing w:after="0" w:line="240" w:lineRule="auto"/>
        <w:ind w:left="2835" w:hanging="2475"/>
        <w:rPr>
          <w:rFonts w:ascii="Arial" w:eastAsia="Arial" w:hAnsi="Arial" w:cs="Arial"/>
          <w:color w:val="000000"/>
        </w:rPr>
      </w:pPr>
      <w:r w:rsidRPr="00231559">
        <w:rPr>
          <w:rFonts w:ascii="Arial" w:eastAsia="Arial" w:hAnsi="Arial" w:cs="Arial"/>
        </w:rPr>
        <w:t>Great at building and developing relationships that are meaningful and long lasting</w:t>
      </w:r>
      <w:r w:rsidR="00281DBD">
        <w:rPr>
          <w:rFonts w:ascii="Arial" w:eastAsia="Arial" w:hAnsi="Arial" w:cs="Arial"/>
        </w:rPr>
        <w:t xml:space="preserve"> - </w:t>
      </w:r>
      <w:proofErr w:type="gramStart"/>
      <w:r w:rsidR="00281DBD">
        <w:rPr>
          <w:rFonts w:ascii="Arial" w:eastAsia="Arial" w:hAnsi="Arial" w:cs="Arial"/>
        </w:rPr>
        <w:t>Essential</w:t>
      </w:r>
      <w:proofErr w:type="gramEnd"/>
    </w:p>
    <w:p w14:paraId="0E582E07" w14:textId="435E44B7" w:rsidR="002608C1" w:rsidRPr="00231559" w:rsidRDefault="002608C1" w:rsidP="00231559">
      <w:pPr>
        <w:pStyle w:val="ListParagraph"/>
        <w:numPr>
          <w:ilvl w:val="0"/>
          <w:numId w:val="36"/>
        </w:numPr>
        <w:spacing w:after="0" w:line="240" w:lineRule="auto"/>
        <w:ind w:left="2835" w:hanging="2475"/>
        <w:rPr>
          <w:rFonts w:ascii="Arial" w:eastAsia="Arial" w:hAnsi="Arial" w:cs="Arial"/>
          <w:color w:val="000000"/>
        </w:rPr>
      </w:pPr>
      <w:r w:rsidRPr="00231559">
        <w:rPr>
          <w:rFonts w:ascii="Arial" w:eastAsia="Arial" w:hAnsi="Arial" w:cs="Arial"/>
        </w:rPr>
        <w:t xml:space="preserve">Excellent presentation skills – Essential </w:t>
      </w:r>
    </w:p>
    <w:p w14:paraId="2DC8BCC8" w14:textId="4F86DC3F" w:rsidR="002608C1" w:rsidRPr="00231559" w:rsidRDefault="00CC1494" w:rsidP="00231559">
      <w:pPr>
        <w:pStyle w:val="ListParagraph"/>
        <w:numPr>
          <w:ilvl w:val="0"/>
          <w:numId w:val="36"/>
        </w:numPr>
        <w:spacing w:after="0" w:line="240" w:lineRule="auto"/>
        <w:ind w:left="2835" w:hanging="2475"/>
        <w:rPr>
          <w:rFonts w:ascii="Arial" w:eastAsia="Arial" w:hAnsi="Arial" w:cs="Arial"/>
          <w:color w:val="000000"/>
        </w:rPr>
      </w:pPr>
      <w:r w:rsidRPr="00231559">
        <w:rPr>
          <w:rFonts w:ascii="Arial" w:eastAsia="Arial" w:hAnsi="Arial" w:cs="Arial"/>
        </w:rPr>
        <w:t xml:space="preserve">Able to work flexibly and under own initiative to ensure deadlines are met and tasks are prioritised – </w:t>
      </w:r>
      <w:proofErr w:type="gramStart"/>
      <w:r w:rsidRPr="00231559">
        <w:rPr>
          <w:rFonts w:ascii="Arial" w:eastAsia="Arial" w:hAnsi="Arial" w:cs="Arial"/>
        </w:rPr>
        <w:t>Essential</w:t>
      </w:r>
      <w:proofErr w:type="gramEnd"/>
      <w:r w:rsidRPr="00231559">
        <w:rPr>
          <w:rFonts w:ascii="Arial" w:eastAsia="Arial" w:hAnsi="Arial" w:cs="Arial"/>
        </w:rPr>
        <w:t xml:space="preserve"> </w:t>
      </w:r>
    </w:p>
    <w:p w14:paraId="68D994BA" w14:textId="1D0D93A4" w:rsidR="00CC1494" w:rsidRPr="00231559" w:rsidRDefault="001017B0" w:rsidP="00231559">
      <w:pPr>
        <w:pStyle w:val="ListParagraph"/>
        <w:numPr>
          <w:ilvl w:val="0"/>
          <w:numId w:val="36"/>
        </w:numPr>
        <w:spacing w:after="0" w:line="240" w:lineRule="auto"/>
        <w:ind w:left="2835" w:hanging="2475"/>
        <w:rPr>
          <w:rFonts w:ascii="Arial" w:eastAsia="Arial" w:hAnsi="Arial" w:cs="Arial"/>
          <w:color w:val="000000"/>
        </w:rPr>
      </w:pPr>
      <w:r w:rsidRPr="00231559">
        <w:rPr>
          <w:rFonts w:ascii="Arial" w:eastAsia="Arial" w:hAnsi="Arial" w:cs="Arial"/>
        </w:rPr>
        <w:t xml:space="preserve">Able to communicate effectively with a range of stakeholders – </w:t>
      </w:r>
      <w:proofErr w:type="gramStart"/>
      <w:r w:rsidRPr="00231559">
        <w:rPr>
          <w:rFonts w:ascii="Arial" w:eastAsia="Arial" w:hAnsi="Arial" w:cs="Arial"/>
        </w:rPr>
        <w:t>Essential</w:t>
      </w:r>
      <w:proofErr w:type="gramEnd"/>
      <w:r w:rsidRPr="00231559">
        <w:rPr>
          <w:rFonts w:ascii="Arial" w:eastAsia="Arial" w:hAnsi="Arial" w:cs="Arial"/>
        </w:rPr>
        <w:t xml:space="preserve"> </w:t>
      </w:r>
    </w:p>
    <w:p w14:paraId="02DD1A8E" w14:textId="111DCCFD" w:rsidR="001017B0" w:rsidRPr="00231559" w:rsidRDefault="009E7B68" w:rsidP="00231559">
      <w:pPr>
        <w:pStyle w:val="ListParagraph"/>
        <w:numPr>
          <w:ilvl w:val="0"/>
          <w:numId w:val="36"/>
        </w:numPr>
        <w:spacing w:after="0" w:line="240" w:lineRule="auto"/>
        <w:ind w:left="2835" w:hanging="2475"/>
        <w:rPr>
          <w:rFonts w:ascii="Arial" w:eastAsia="Arial" w:hAnsi="Arial" w:cs="Arial"/>
          <w:color w:val="000000"/>
        </w:rPr>
      </w:pPr>
      <w:r w:rsidRPr="00231559">
        <w:rPr>
          <w:rFonts w:ascii="Arial" w:eastAsia="Arial" w:hAnsi="Arial" w:cs="Arial"/>
          <w:color w:val="000000"/>
        </w:rPr>
        <w:t xml:space="preserve">Able to manage volunteers or teams at events – </w:t>
      </w:r>
      <w:proofErr w:type="gramStart"/>
      <w:r w:rsidRPr="00231559">
        <w:rPr>
          <w:rFonts w:ascii="Arial" w:eastAsia="Arial" w:hAnsi="Arial" w:cs="Arial"/>
          <w:color w:val="000000"/>
        </w:rPr>
        <w:t>Essential</w:t>
      </w:r>
      <w:proofErr w:type="gramEnd"/>
      <w:r w:rsidRPr="00231559">
        <w:rPr>
          <w:rFonts w:ascii="Arial" w:eastAsia="Arial" w:hAnsi="Arial" w:cs="Arial"/>
          <w:color w:val="000000"/>
        </w:rPr>
        <w:t xml:space="preserve"> </w:t>
      </w:r>
    </w:p>
    <w:p w14:paraId="23FEBA71" w14:textId="086E95EF" w:rsidR="009E7B68" w:rsidRPr="00231559" w:rsidRDefault="00AD1666" w:rsidP="00231559">
      <w:pPr>
        <w:pStyle w:val="ListParagraph"/>
        <w:numPr>
          <w:ilvl w:val="0"/>
          <w:numId w:val="36"/>
        </w:numPr>
        <w:spacing w:after="0" w:line="240" w:lineRule="auto"/>
        <w:ind w:left="2835" w:hanging="2475"/>
        <w:rPr>
          <w:rFonts w:ascii="Arial" w:eastAsia="Arial" w:hAnsi="Arial" w:cs="Arial"/>
          <w:color w:val="000000"/>
        </w:rPr>
      </w:pPr>
      <w:r w:rsidRPr="00231559">
        <w:rPr>
          <w:rFonts w:ascii="Arial" w:eastAsia="Arial" w:hAnsi="Arial" w:cs="Arial"/>
          <w:color w:val="000000"/>
        </w:rPr>
        <w:t xml:space="preserve">Knowledge of how to optimise fundraising messaging to raise awareness among different stakeholders and generate return on investment – </w:t>
      </w:r>
      <w:proofErr w:type="gramStart"/>
      <w:r w:rsidRPr="00231559">
        <w:rPr>
          <w:rFonts w:ascii="Arial" w:eastAsia="Arial" w:hAnsi="Arial" w:cs="Arial"/>
          <w:color w:val="000000"/>
        </w:rPr>
        <w:t>Essential</w:t>
      </w:r>
      <w:proofErr w:type="gramEnd"/>
      <w:r w:rsidRPr="00231559">
        <w:rPr>
          <w:rFonts w:ascii="Arial" w:eastAsia="Arial" w:hAnsi="Arial" w:cs="Arial"/>
          <w:color w:val="000000"/>
        </w:rPr>
        <w:t xml:space="preserve"> </w:t>
      </w:r>
    </w:p>
    <w:p w14:paraId="38484A03" w14:textId="77777777" w:rsidR="00C61DBB" w:rsidRPr="00C61DBB" w:rsidRDefault="0049366D" w:rsidP="00231559">
      <w:pPr>
        <w:pStyle w:val="ListParagraph"/>
        <w:numPr>
          <w:ilvl w:val="0"/>
          <w:numId w:val="36"/>
        </w:numPr>
        <w:spacing w:after="0" w:line="240" w:lineRule="auto"/>
        <w:ind w:left="2835" w:hanging="2475"/>
        <w:rPr>
          <w:rFonts w:ascii="Arial" w:eastAsia="Arial" w:hAnsi="Arial" w:cs="Arial"/>
        </w:rPr>
      </w:pPr>
      <w:r w:rsidRPr="00231559">
        <w:rPr>
          <w:rFonts w:ascii="Arial" w:eastAsia="Arial" w:hAnsi="Arial" w:cs="Arial"/>
          <w:color w:val="000000"/>
        </w:rPr>
        <w:t>Willing to develop knowledge of fundraising best practice, legal requirements and health and safety related to community fundraising and events</w:t>
      </w:r>
      <w:r w:rsidRPr="00C61DBB">
        <w:rPr>
          <w:rFonts w:ascii="Arial" w:eastAsia="Arial" w:hAnsi="Arial" w:cs="Arial"/>
          <w:color w:val="000000"/>
        </w:rPr>
        <w:t xml:space="preserve"> – </w:t>
      </w:r>
      <w:proofErr w:type="gramStart"/>
      <w:r w:rsidRPr="00C61DBB">
        <w:rPr>
          <w:rFonts w:ascii="Arial" w:eastAsia="Arial" w:hAnsi="Arial" w:cs="Arial"/>
          <w:color w:val="000000"/>
        </w:rPr>
        <w:t>Essential</w:t>
      </w:r>
      <w:proofErr w:type="gramEnd"/>
      <w:r w:rsidRPr="00C61DBB">
        <w:rPr>
          <w:rFonts w:ascii="Arial" w:eastAsia="Arial" w:hAnsi="Arial" w:cs="Arial"/>
          <w:color w:val="000000"/>
        </w:rPr>
        <w:t xml:space="preserve"> </w:t>
      </w:r>
    </w:p>
    <w:p w14:paraId="6F090615" w14:textId="6295C8F5" w:rsidR="00C61DBB" w:rsidRDefault="00C61DBB" w:rsidP="00231559">
      <w:pPr>
        <w:pStyle w:val="ListParagraph"/>
        <w:numPr>
          <w:ilvl w:val="0"/>
          <w:numId w:val="36"/>
        </w:numPr>
        <w:spacing w:after="0" w:line="240" w:lineRule="auto"/>
        <w:ind w:left="2835" w:hanging="2475"/>
        <w:rPr>
          <w:rFonts w:ascii="Arial" w:eastAsia="Arial" w:hAnsi="Arial" w:cs="Arial"/>
        </w:rPr>
      </w:pPr>
      <w:r w:rsidRPr="00231559">
        <w:rPr>
          <w:rFonts w:ascii="Arial" w:eastAsia="Arial" w:hAnsi="Arial" w:cs="Arial"/>
        </w:rPr>
        <w:t>Good working knowledge of MS Office</w:t>
      </w:r>
      <w:r>
        <w:rPr>
          <w:rFonts w:ascii="Arial" w:eastAsia="Arial" w:hAnsi="Arial" w:cs="Arial"/>
        </w:rPr>
        <w:t xml:space="preserve"> – Essential </w:t>
      </w:r>
    </w:p>
    <w:p w14:paraId="10A49089" w14:textId="04BDD95A" w:rsidR="00C61DBB" w:rsidRDefault="001161F1" w:rsidP="00231559">
      <w:pPr>
        <w:pStyle w:val="ListParagraph"/>
        <w:numPr>
          <w:ilvl w:val="0"/>
          <w:numId w:val="36"/>
        </w:numPr>
        <w:spacing w:after="0" w:line="240" w:lineRule="auto"/>
        <w:rPr>
          <w:rFonts w:ascii="Arial" w:eastAsia="Arial" w:hAnsi="Arial" w:cs="Arial"/>
        </w:rPr>
      </w:pPr>
      <w:r w:rsidRPr="00231559">
        <w:rPr>
          <w:rFonts w:ascii="Arial" w:eastAsia="Arial" w:hAnsi="Arial" w:cs="Arial"/>
          <w:color w:val="000000"/>
        </w:rPr>
        <w:lastRenderedPageBreak/>
        <w:t xml:space="preserve">Commitment to the values of </w:t>
      </w:r>
      <w:r w:rsidRPr="00231559">
        <w:rPr>
          <w:rFonts w:ascii="Arial" w:eastAsia="Arial" w:hAnsi="Arial" w:cs="Arial"/>
        </w:rPr>
        <w:t>Wigan Youth Zone</w:t>
      </w:r>
      <w:r>
        <w:rPr>
          <w:rFonts w:ascii="Arial" w:eastAsia="Arial" w:hAnsi="Arial" w:cs="Arial"/>
        </w:rPr>
        <w:t xml:space="preserve"> – Essential </w:t>
      </w:r>
    </w:p>
    <w:p w14:paraId="1D633888" w14:textId="2C75AD39" w:rsidR="001161F1" w:rsidRPr="00583B6C" w:rsidRDefault="00583B6C" w:rsidP="00231559">
      <w:pPr>
        <w:pStyle w:val="ListParagraph"/>
        <w:numPr>
          <w:ilvl w:val="0"/>
          <w:numId w:val="36"/>
        </w:numPr>
        <w:spacing w:after="0" w:line="240" w:lineRule="auto"/>
        <w:rPr>
          <w:rFonts w:ascii="Arial" w:eastAsia="Arial" w:hAnsi="Arial" w:cs="Arial"/>
        </w:rPr>
      </w:pPr>
      <w:r w:rsidRPr="00231559">
        <w:rPr>
          <w:rFonts w:ascii="Arial" w:eastAsia="Arial" w:hAnsi="Arial" w:cs="Arial"/>
          <w:color w:val="000000"/>
        </w:rPr>
        <w:t>Initiative and commitment to continuous improvement and ongoing development opportunities</w:t>
      </w:r>
      <w:r>
        <w:rPr>
          <w:rFonts w:ascii="Arial" w:eastAsia="Arial" w:hAnsi="Arial" w:cs="Arial"/>
          <w:color w:val="000000"/>
        </w:rPr>
        <w:t xml:space="preserve">- Essential </w:t>
      </w:r>
    </w:p>
    <w:p w14:paraId="79C06255" w14:textId="612D7FFD" w:rsidR="00583B6C" w:rsidRPr="0083650A" w:rsidRDefault="0083650A" w:rsidP="00231559">
      <w:pPr>
        <w:pStyle w:val="ListParagraph"/>
        <w:numPr>
          <w:ilvl w:val="0"/>
          <w:numId w:val="36"/>
        </w:numPr>
        <w:spacing w:after="0" w:line="240" w:lineRule="auto"/>
        <w:rPr>
          <w:rFonts w:ascii="Arial" w:eastAsia="Arial" w:hAnsi="Arial" w:cs="Arial"/>
        </w:rPr>
      </w:pPr>
      <w:r w:rsidRPr="00231559">
        <w:rPr>
          <w:rFonts w:ascii="Arial" w:eastAsia="Arial" w:hAnsi="Arial" w:cs="Arial"/>
          <w:color w:val="000000"/>
        </w:rPr>
        <w:t>Passion for raising money for a charity working with children and young people</w:t>
      </w:r>
      <w:r>
        <w:rPr>
          <w:rFonts w:ascii="Arial" w:eastAsia="Arial" w:hAnsi="Arial" w:cs="Arial"/>
          <w:color w:val="000000"/>
        </w:rPr>
        <w:t xml:space="preserve"> – </w:t>
      </w:r>
      <w:proofErr w:type="gramStart"/>
      <w:r>
        <w:rPr>
          <w:rFonts w:ascii="Arial" w:eastAsia="Arial" w:hAnsi="Arial" w:cs="Arial"/>
          <w:color w:val="000000"/>
        </w:rPr>
        <w:t>Essential</w:t>
      </w:r>
      <w:proofErr w:type="gramEnd"/>
      <w:r>
        <w:rPr>
          <w:rFonts w:ascii="Arial" w:eastAsia="Arial" w:hAnsi="Arial" w:cs="Arial"/>
          <w:color w:val="000000"/>
        </w:rPr>
        <w:t xml:space="preserve"> </w:t>
      </w:r>
    </w:p>
    <w:p w14:paraId="29C8E845" w14:textId="5E25E23D" w:rsidR="0083650A" w:rsidRPr="00C61DBB" w:rsidRDefault="00E63911" w:rsidP="00231559">
      <w:pPr>
        <w:pStyle w:val="ListParagraph"/>
        <w:numPr>
          <w:ilvl w:val="0"/>
          <w:numId w:val="36"/>
        </w:numPr>
        <w:spacing w:after="0" w:line="240" w:lineRule="auto"/>
        <w:rPr>
          <w:rFonts w:ascii="Arial" w:eastAsia="Arial" w:hAnsi="Arial" w:cs="Arial"/>
        </w:rPr>
      </w:pPr>
      <w:r w:rsidRPr="00231559">
        <w:rPr>
          <w:rFonts w:ascii="Arial" w:eastAsia="Arial" w:hAnsi="Arial" w:cs="Arial"/>
          <w:color w:val="000000"/>
        </w:rPr>
        <w:t>A willingness to work unsociable hours as required</w:t>
      </w:r>
      <w:r>
        <w:rPr>
          <w:rFonts w:ascii="Arial" w:eastAsia="Arial" w:hAnsi="Arial" w:cs="Arial"/>
          <w:color w:val="000000"/>
        </w:rPr>
        <w:t xml:space="preserve"> – </w:t>
      </w:r>
      <w:proofErr w:type="gramStart"/>
      <w:r>
        <w:rPr>
          <w:rFonts w:ascii="Arial" w:eastAsia="Arial" w:hAnsi="Arial" w:cs="Arial"/>
          <w:color w:val="000000"/>
        </w:rPr>
        <w:t>Essential</w:t>
      </w:r>
      <w:proofErr w:type="gramEnd"/>
      <w:r>
        <w:rPr>
          <w:rFonts w:ascii="Arial" w:eastAsia="Arial" w:hAnsi="Arial" w:cs="Arial"/>
          <w:color w:val="000000"/>
        </w:rPr>
        <w:t xml:space="preserve"> </w:t>
      </w:r>
    </w:p>
    <w:p w14:paraId="20B86DBD" w14:textId="77777777" w:rsidR="00C22806" w:rsidRPr="00C22806" w:rsidRDefault="00964077" w:rsidP="00231559">
      <w:pPr>
        <w:pStyle w:val="ListParagraph"/>
        <w:numPr>
          <w:ilvl w:val="0"/>
          <w:numId w:val="36"/>
        </w:numPr>
        <w:pBdr>
          <w:top w:val="nil"/>
          <w:left w:val="nil"/>
          <w:bottom w:val="nil"/>
          <w:right w:val="nil"/>
          <w:between w:val="nil"/>
        </w:pBdr>
        <w:spacing w:after="0" w:line="240" w:lineRule="auto"/>
        <w:rPr>
          <w:rFonts w:ascii="Arial" w:eastAsia="Arial" w:hAnsi="Arial" w:cs="Arial"/>
          <w:color w:val="000000"/>
        </w:rPr>
      </w:pPr>
      <w:r w:rsidRPr="00231559">
        <w:rPr>
          <w:rFonts w:ascii="Arial" w:eastAsia="Arial" w:hAnsi="Arial" w:cs="Arial"/>
        </w:rPr>
        <w:t>Ability and willingness to travel to events in the borough and beyond</w:t>
      </w:r>
      <w:r w:rsidRPr="00C22806">
        <w:rPr>
          <w:rFonts w:ascii="Arial" w:eastAsia="Arial" w:hAnsi="Arial" w:cs="Arial"/>
        </w:rPr>
        <w:t xml:space="preserve"> – </w:t>
      </w:r>
      <w:proofErr w:type="gramStart"/>
      <w:r w:rsidRPr="00C22806">
        <w:rPr>
          <w:rFonts w:ascii="Arial" w:eastAsia="Arial" w:hAnsi="Arial" w:cs="Arial"/>
        </w:rPr>
        <w:t>Essential</w:t>
      </w:r>
      <w:proofErr w:type="gramEnd"/>
      <w:r w:rsidRPr="00C22806">
        <w:rPr>
          <w:rFonts w:ascii="Arial" w:eastAsia="Arial" w:hAnsi="Arial" w:cs="Arial"/>
        </w:rPr>
        <w:t xml:space="preserve"> </w:t>
      </w:r>
    </w:p>
    <w:p w14:paraId="2E2C87D7" w14:textId="29603623" w:rsidR="00C22806" w:rsidRPr="00C22806" w:rsidRDefault="00C22806" w:rsidP="00231559">
      <w:pPr>
        <w:pStyle w:val="ListParagraph"/>
        <w:numPr>
          <w:ilvl w:val="0"/>
          <w:numId w:val="3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D</w:t>
      </w:r>
      <w:r w:rsidRPr="00231559">
        <w:rPr>
          <w:rFonts w:ascii="Arial" w:eastAsia="Arial" w:hAnsi="Arial" w:cs="Arial"/>
          <w:color w:val="000000"/>
        </w:rPr>
        <w:t>BS clearance and committed to Safeguarding children</w:t>
      </w:r>
      <w:r>
        <w:rPr>
          <w:rFonts w:ascii="Arial" w:eastAsia="Arial" w:hAnsi="Arial" w:cs="Arial"/>
          <w:color w:val="000000"/>
        </w:rPr>
        <w:t xml:space="preserve"> – </w:t>
      </w:r>
      <w:proofErr w:type="gramStart"/>
      <w:r>
        <w:rPr>
          <w:rFonts w:ascii="Arial" w:eastAsia="Arial" w:hAnsi="Arial" w:cs="Arial"/>
          <w:color w:val="000000"/>
        </w:rPr>
        <w:t>Essential</w:t>
      </w:r>
      <w:proofErr w:type="gramEnd"/>
      <w:r>
        <w:rPr>
          <w:rFonts w:ascii="Arial" w:eastAsia="Arial" w:hAnsi="Arial" w:cs="Arial"/>
          <w:color w:val="000000"/>
        </w:rPr>
        <w:t xml:space="preserve"> </w:t>
      </w:r>
    </w:p>
    <w:p w14:paraId="13D551C3" w14:textId="77777777" w:rsidR="00964077" w:rsidRPr="002608C1" w:rsidRDefault="00964077" w:rsidP="00687091">
      <w:pPr>
        <w:pStyle w:val="ListParagraph"/>
        <w:spacing w:after="0" w:line="240" w:lineRule="auto"/>
        <w:ind w:left="1440"/>
        <w:rPr>
          <w:rFonts w:ascii="Arial" w:eastAsia="Arial" w:hAnsi="Arial" w:cs="Arial"/>
          <w:color w:val="000000"/>
        </w:rPr>
      </w:pPr>
    </w:p>
    <w:p w14:paraId="610BAA87" w14:textId="569E5720" w:rsidR="007335D2" w:rsidRPr="003906EE" w:rsidRDefault="007335D2" w:rsidP="003906EE">
      <w:pPr>
        <w:rPr>
          <w:rFonts w:cstheme="minorHAnsi"/>
          <w:b/>
          <w:sz w:val="24"/>
          <w:szCs w:val="24"/>
          <w:u w:val="single"/>
        </w:rPr>
      </w:pPr>
      <w:r w:rsidRPr="003906EE">
        <w:rPr>
          <w:rFonts w:cstheme="minorHAnsi"/>
          <w:b/>
          <w:sz w:val="24"/>
          <w:szCs w:val="24"/>
          <w:u w:val="single"/>
        </w:rPr>
        <w:t xml:space="preserve">Qualifications </w:t>
      </w:r>
    </w:p>
    <w:p w14:paraId="1BD725DA" w14:textId="703F4402" w:rsidR="00E00AC1" w:rsidRPr="003906EE" w:rsidRDefault="00E00AC1" w:rsidP="003906EE">
      <w:pPr>
        <w:numPr>
          <w:ilvl w:val="0"/>
          <w:numId w:val="22"/>
        </w:numPr>
        <w:shd w:val="clear" w:color="auto" w:fill="FFFFFF"/>
        <w:spacing w:before="100" w:beforeAutospacing="1" w:after="100" w:afterAutospacing="1" w:line="240" w:lineRule="auto"/>
        <w:rPr>
          <w:rFonts w:ascii="Arial" w:eastAsia="Arial" w:hAnsi="Arial" w:cs="Arial"/>
          <w:color w:val="000000"/>
        </w:rPr>
      </w:pPr>
      <w:r w:rsidRPr="003906EE">
        <w:rPr>
          <w:rFonts w:ascii="Arial" w:eastAsia="Arial" w:hAnsi="Arial" w:cs="Arial"/>
          <w:color w:val="000000"/>
        </w:rPr>
        <w:t>GCSE English and Maths or equivalent literacy and numeracy</w:t>
      </w:r>
      <w:r w:rsidR="007335D2" w:rsidRPr="003906EE">
        <w:rPr>
          <w:rFonts w:ascii="Arial" w:eastAsia="Arial" w:hAnsi="Arial" w:cs="Arial"/>
          <w:color w:val="000000"/>
        </w:rPr>
        <w:t xml:space="preserve"> – Essential </w:t>
      </w:r>
    </w:p>
    <w:p w14:paraId="53E1AC90" w14:textId="1599D7CB" w:rsidR="007335D2" w:rsidRPr="003906EE" w:rsidRDefault="007335D2" w:rsidP="003906EE">
      <w:pPr>
        <w:numPr>
          <w:ilvl w:val="0"/>
          <w:numId w:val="22"/>
        </w:numPr>
        <w:shd w:val="clear" w:color="auto" w:fill="FFFFFF"/>
        <w:spacing w:before="100" w:beforeAutospacing="1" w:after="100" w:afterAutospacing="1" w:line="240" w:lineRule="auto"/>
        <w:rPr>
          <w:rFonts w:ascii="Arial" w:eastAsia="Arial" w:hAnsi="Arial" w:cs="Arial"/>
          <w:color w:val="000000"/>
        </w:rPr>
      </w:pPr>
      <w:r w:rsidRPr="003906EE">
        <w:rPr>
          <w:rFonts w:ascii="Arial" w:eastAsia="Arial" w:hAnsi="Arial" w:cs="Arial"/>
          <w:color w:val="000000"/>
        </w:rPr>
        <w:t xml:space="preserve">IT literate – Essential </w:t>
      </w:r>
    </w:p>
    <w:p w14:paraId="43172D47" w14:textId="319D423E" w:rsidR="007335D2" w:rsidRPr="003906EE" w:rsidRDefault="007335D2" w:rsidP="003906EE">
      <w:pPr>
        <w:numPr>
          <w:ilvl w:val="0"/>
          <w:numId w:val="22"/>
        </w:numPr>
        <w:shd w:val="clear" w:color="auto" w:fill="FFFFFF"/>
        <w:spacing w:before="100" w:beforeAutospacing="1" w:after="100" w:afterAutospacing="1" w:line="240" w:lineRule="auto"/>
        <w:rPr>
          <w:rFonts w:ascii="Arial" w:eastAsia="Arial" w:hAnsi="Arial" w:cs="Arial"/>
          <w:color w:val="000000"/>
        </w:rPr>
      </w:pPr>
      <w:r w:rsidRPr="003906EE">
        <w:rPr>
          <w:rFonts w:ascii="Arial" w:eastAsia="Arial" w:hAnsi="Arial" w:cs="Arial"/>
          <w:color w:val="000000"/>
        </w:rPr>
        <w:t xml:space="preserve">First aid – Desirable </w:t>
      </w:r>
    </w:p>
    <w:p w14:paraId="739879C6" w14:textId="3327704A" w:rsidR="00A35E3B" w:rsidRDefault="00A35E3B" w:rsidP="00B35F34">
      <w:pPr>
        <w:rPr>
          <w:rFonts w:cstheme="minorHAnsi"/>
          <w:b/>
          <w:sz w:val="24"/>
          <w:szCs w:val="24"/>
          <w:u w:val="single"/>
        </w:rPr>
      </w:pPr>
      <w:r w:rsidRPr="00B35F34">
        <w:rPr>
          <w:rFonts w:cstheme="minorHAnsi"/>
          <w:b/>
          <w:sz w:val="24"/>
          <w:szCs w:val="24"/>
          <w:u w:val="single"/>
        </w:rPr>
        <w:t xml:space="preserve">Skills </w:t>
      </w:r>
    </w:p>
    <w:p w14:paraId="7F99063B" w14:textId="0376D4A5" w:rsidR="003B555E" w:rsidRPr="003906EE" w:rsidRDefault="000D0B36" w:rsidP="008267EA">
      <w:pPr>
        <w:numPr>
          <w:ilvl w:val="0"/>
          <w:numId w:val="22"/>
        </w:numPr>
        <w:shd w:val="clear" w:color="auto" w:fill="FFFFFF"/>
        <w:spacing w:before="100" w:beforeAutospacing="1" w:after="100" w:afterAutospacing="1" w:line="240" w:lineRule="auto"/>
        <w:rPr>
          <w:rFonts w:ascii="Arial" w:eastAsia="Arial" w:hAnsi="Arial" w:cs="Arial"/>
          <w:color w:val="000000"/>
        </w:rPr>
      </w:pPr>
      <w:r w:rsidRPr="003906EE">
        <w:rPr>
          <w:rFonts w:ascii="Arial" w:eastAsia="Arial" w:hAnsi="Arial" w:cs="Arial"/>
          <w:color w:val="000000"/>
        </w:rPr>
        <w:t>Excellent people skills the ability to establish good professional relationships with young people and adults</w:t>
      </w:r>
      <w:r w:rsidR="00B06F15" w:rsidRPr="003906EE">
        <w:rPr>
          <w:rFonts w:ascii="Arial" w:eastAsia="Arial" w:hAnsi="Arial" w:cs="Arial"/>
          <w:color w:val="000000"/>
        </w:rPr>
        <w:t xml:space="preserve"> - </w:t>
      </w:r>
      <w:proofErr w:type="gramStart"/>
      <w:r w:rsidR="00B06F15" w:rsidRPr="003906EE">
        <w:rPr>
          <w:rFonts w:ascii="Arial" w:eastAsia="Arial" w:hAnsi="Arial" w:cs="Arial"/>
          <w:color w:val="000000"/>
        </w:rPr>
        <w:t>Essential</w:t>
      </w:r>
      <w:proofErr w:type="gramEnd"/>
    </w:p>
    <w:p w14:paraId="34115992" w14:textId="01487566" w:rsidR="00624CCA" w:rsidRPr="003906EE" w:rsidRDefault="00624CCA" w:rsidP="008267EA">
      <w:pPr>
        <w:numPr>
          <w:ilvl w:val="0"/>
          <w:numId w:val="22"/>
        </w:numPr>
        <w:shd w:val="clear" w:color="auto" w:fill="FFFFFF"/>
        <w:spacing w:before="100" w:beforeAutospacing="1" w:after="100" w:afterAutospacing="1" w:line="240" w:lineRule="auto"/>
        <w:rPr>
          <w:rFonts w:ascii="Arial" w:eastAsia="Arial" w:hAnsi="Arial" w:cs="Arial"/>
          <w:color w:val="000000"/>
        </w:rPr>
      </w:pPr>
      <w:r w:rsidRPr="003906EE">
        <w:rPr>
          <w:rFonts w:ascii="Arial" w:eastAsia="Arial" w:hAnsi="Arial" w:cs="Arial"/>
          <w:color w:val="000000"/>
        </w:rPr>
        <w:t>Ability to work on own initiative and as part of a team</w:t>
      </w:r>
      <w:r w:rsidR="00B06F15" w:rsidRPr="003906EE">
        <w:rPr>
          <w:rFonts w:ascii="Arial" w:eastAsia="Arial" w:hAnsi="Arial" w:cs="Arial"/>
          <w:color w:val="000000"/>
        </w:rPr>
        <w:t xml:space="preserve"> -</w:t>
      </w:r>
      <w:r w:rsidR="00281DBD">
        <w:rPr>
          <w:rFonts w:ascii="Arial" w:eastAsia="Arial" w:hAnsi="Arial" w:cs="Arial"/>
          <w:color w:val="000000"/>
        </w:rPr>
        <w:t xml:space="preserve"> </w:t>
      </w:r>
      <w:proofErr w:type="gramStart"/>
      <w:r w:rsidR="00B06F15" w:rsidRPr="003906EE">
        <w:rPr>
          <w:rFonts w:ascii="Arial" w:eastAsia="Arial" w:hAnsi="Arial" w:cs="Arial"/>
          <w:color w:val="000000"/>
        </w:rPr>
        <w:t>Essential</w:t>
      </w:r>
      <w:proofErr w:type="gramEnd"/>
      <w:r w:rsidR="00B06F15" w:rsidRPr="003906EE">
        <w:rPr>
          <w:rFonts w:ascii="Arial" w:eastAsia="Arial" w:hAnsi="Arial" w:cs="Arial"/>
          <w:color w:val="000000"/>
        </w:rPr>
        <w:t xml:space="preserve"> </w:t>
      </w:r>
    </w:p>
    <w:p w14:paraId="0CC57220" w14:textId="5534CA89" w:rsidR="007D1642" w:rsidRPr="003906EE" w:rsidRDefault="007D1642" w:rsidP="008267EA">
      <w:pPr>
        <w:numPr>
          <w:ilvl w:val="0"/>
          <w:numId w:val="22"/>
        </w:numPr>
        <w:shd w:val="clear" w:color="auto" w:fill="FFFFFF"/>
        <w:spacing w:before="100" w:beforeAutospacing="1" w:after="100" w:afterAutospacing="1" w:line="240" w:lineRule="auto"/>
        <w:rPr>
          <w:rFonts w:ascii="Arial" w:eastAsia="Arial" w:hAnsi="Arial" w:cs="Arial"/>
          <w:color w:val="000000"/>
        </w:rPr>
      </w:pPr>
      <w:r w:rsidRPr="003906EE">
        <w:rPr>
          <w:rFonts w:ascii="Arial" w:eastAsia="Arial" w:hAnsi="Arial" w:cs="Arial"/>
          <w:color w:val="000000"/>
        </w:rPr>
        <w:t>Ability to plan, organise, monitor, evaluate and prioritise work</w:t>
      </w:r>
      <w:r w:rsidR="00B06F15" w:rsidRPr="003906EE">
        <w:rPr>
          <w:rFonts w:ascii="Arial" w:eastAsia="Arial" w:hAnsi="Arial" w:cs="Arial"/>
          <w:color w:val="000000"/>
        </w:rPr>
        <w:t xml:space="preserve"> – </w:t>
      </w:r>
      <w:proofErr w:type="gramStart"/>
      <w:r w:rsidR="00B06F15" w:rsidRPr="003906EE">
        <w:rPr>
          <w:rFonts w:ascii="Arial" w:eastAsia="Arial" w:hAnsi="Arial" w:cs="Arial"/>
          <w:color w:val="000000"/>
        </w:rPr>
        <w:t>Essential</w:t>
      </w:r>
      <w:proofErr w:type="gramEnd"/>
      <w:r w:rsidR="00B06F15" w:rsidRPr="003906EE">
        <w:rPr>
          <w:rFonts w:ascii="Arial" w:eastAsia="Arial" w:hAnsi="Arial" w:cs="Arial"/>
          <w:color w:val="000000"/>
        </w:rPr>
        <w:t xml:space="preserve"> </w:t>
      </w:r>
    </w:p>
    <w:p w14:paraId="7A4CEE65" w14:textId="54956391" w:rsidR="003B06C2" w:rsidRPr="003906EE" w:rsidRDefault="003B06C2" w:rsidP="008267EA">
      <w:pPr>
        <w:numPr>
          <w:ilvl w:val="0"/>
          <w:numId w:val="22"/>
        </w:numPr>
        <w:shd w:val="clear" w:color="auto" w:fill="FFFFFF"/>
        <w:spacing w:before="100" w:beforeAutospacing="1" w:after="100" w:afterAutospacing="1" w:line="240" w:lineRule="auto"/>
        <w:rPr>
          <w:rFonts w:ascii="Arial" w:eastAsia="Arial" w:hAnsi="Arial" w:cs="Arial"/>
          <w:color w:val="000000"/>
        </w:rPr>
      </w:pPr>
      <w:r w:rsidRPr="003906EE">
        <w:rPr>
          <w:rFonts w:ascii="Arial" w:eastAsia="Arial" w:hAnsi="Arial" w:cs="Arial"/>
          <w:color w:val="000000"/>
        </w:rPr>
        <w:t>Able to work under pressure and manage multiple priorities</w:t>
      </w:r>
      <w:r w:rsidR="00B06F15" w:rsidRPr="003906EE">
        <w:rPr>
          <w:rFonts w:ascii="Arial" w:eastAsia="Arial" w:hAnsi="Arial" w:cs="Arial"/>
          <w:color w:val="000000"/>
        </w:rPr>
        <w:t xml:space="preserve"> – </w:t>
      </w:r>
      <w:proofErr w:type="gramStart"/>
      <w:r w:rsidR="00B06F15" w:rsidRPr="003906EE">
        <w:rPr>
          <w:rFonts w:ascii="Arial" w:eastAsia="Arial" w:hAnsi="Arial" w:cs="Arial"/>
          <w:color w:val="000000"/>
        </w:rPr>
        <w:t>Essential</w:t>
      </w:r>
      <w:proofErr w:type="gramEnd"/>
      <w:r w:rsidR="00B06F15" w:rsidRPr="003906EE">
        <w:rPr>
          <w:rFonts w:ascii="Arial" w:eastAsia="Arial" w:hAnsi="Arial" w:cs="Arial"/>
          <w:color w:val="000000"/>
        </w:rPr>
        <w:t xml:space="preserve"> </w:t>
      </w:r>
    </w:p>
    <w:p w14:paraId="5909D0DF" w14:textId="10134795" w:rsidR="008267EA" w:rsidRPr="003906EE" w:rsidRDefault="008267EA" w:rsidP="008267EA">
      <w:pPr>
        <w:numPr>
          <w:ilvl w:val="0"/>
          <w:numId w:val="22"/>
        </w:numPr>
        <w:shd w:val="clear" w:color="auto" w:fill="FFFFFF"/>
        <w:spacing w:before="100" w:beforeAutospacing="1" w:after="100" w:afterAutospacing="1" w:line="240" w:lineRule="auto"/>
        <w:rPr>
          <w:rFonts w:ascii="Arial" w:eastAsia="Arial" w:hAnsi="Arial" w:cs="Arial"/>
          <w:color w:val="000000"/>
        </w:rPr>
      </w:pPr>
      <w:r w:rsidRPr="003906EE">
        <w:rPr>
          <w:rFonts w:ascii="Arial" w:eastAsia="Arial" w:hAnsi="Arial" w:cs="Arial"/>
          <w:color w:val="000000"/>
        </w:rPr>
        <w:t>Basic ICT skills</w:t>
      </w:r>
      <w:r w:rsidR="00B06F15" w:rsidRPr="003906EE">
        <w:rPr>
          <w:rFonts w:ascii="Arial" w:eastAsia="Arial" w:hAnsi="Arial" w:cs="Arial"/>
          <w:color w:val="000000"/>
        </w:rPr>
        <w:t xml:space="preserve"> – Essential </w:t>
      </w:r>
    </w:p>
    <w:p w14:paraId="72374A81" w14:textId="0699B170" w:rsidR="00E75631" w:rsidRPr="00231559" w:rsidRDefault="00E75631" w:rsidP="00231559">
      <w:pPr>
        <w:shd w:val="clear" w:color="auto" w:fill="FFFFFF"/>
        <w:spacing w:before="100" w:beforeAutospacing="1" w:after="100" w:afterAutospacing="1" w:line="240" w:lineRule="auto"/>
        <w:rPr>
          <w:rFonts w:eastAsia="Montserrat" w:cstheme="minorHAnsi"/>
          <w:b/>
          <w:color w:val="000000" w:themeColor="text1"/>
          <w:sz w:val="24"/>
          <w:szCs w:val="24"/>
          <w:u w:val="single"/>
          <w:lang w:eastAsia="en-GB" w:bidi="en-GB"/>
        </w:rPr>
      </w:pPr>
      <w:r w:rsidRPr="00231559">
        <w:rPr>
          <w:rFonts w:eastAsia="Montserrat" w:cstheme="minorHAnsi"/>
          <w:b/>
          <w:color w:val="000000" w:themeColor="text1"/>
          <w:sz w:val="24"/>
          <w:szCs w:val="24"/>
          <w:u w:val="single"/>
          <w:lang w:eastAsia="en-GB" w:bidi="en-GB"/>
        </w:rPr>
        <w:t>Duties and Responsibilities – General</w:t>
      </w:r>
    </w:p>
    <w:p w14:paraId="4E321C8A" w14:textId="77777777" w:rsidR="00E75631" w:rsidRPr="00231559" w:rsidRDefault="00E75631" w:rsidP="00231559">
      <w:pPr>
        <w:numPr>
          <w:ilvl w:val="0"/>
          <w:numId w:val="22"/>
        </w:numPr>
        <w:shd w:val="clear" w:color="auto" w:fill="FFFFFF"/>
        <w:spacing w:before="100" w:beforeAutospacing="1" w:after="100" w:afterAutospacing="1" w:line="240" w:lineRule="auto"/>
        <w:rPr>
          <w:rFonts w:ascii="Arial" w:eastAsia="Arial" w:hAnsi="Arial" w:cs="Arial"/>
          <w:color w:val="000000"/>
        </w:rPr>
      </w:pPr>
      <w:r w:rsidRPr="00231559">
        <w:rPr>
          <w:rFonts w:ascii="Arial" w:eastAsia="Arial" w:hAnsi="Arial" w:cs="Arial"/>
          <w:color w:val="000000"/>
        </w:rPr>
        <w:t xml:space="preserve">Work within the performance framework of Wigan Youth Zone and </w:t>
      </w:r>
      <w:proofErr w:type="spellStart"/>
      <w:proofErr w:type="gramStart"/>
      <w:r w:rsidRPr="00231559">
        <w:rPr>
          <w:rFonts w:ascii="Arial" w:eastAsia="Arial" w:hAnsi="Arial" w:cs="Arial"/>
          <w:color w:val="000000"/>
        </w:rPr>
        <w:t>OnSide</w:t>
      </w:r>
      <w:proofErr w:type="spellEnd"/>
      <w:r w:rsidRPr="00231559">
        <w:rPr>
          <w:rFonts w:ascii="Arial" w:eastAsia="Arial" w:hAnsi="Arial" w:cs="Arial"/>
          <w:color w:val="000000"/>
        </w:rPr>
        <w:t>;</w:t>
      </w:r>
      <w:proofErr w:type="gramEnd"/>
    </w:p>
    <w:p w14:paraId="737DC6B3" w14:textId="77777777" w:rsidR="00E75631" w:rsidRPr="00231559" w:rsidRDefault="00E75631" w:rsidP="00231559">
      <w:pPr>
        <w:numPr>
          <w:ilvl w:val="0"/>
          <w:numId w:val="22"/>
        </w:numPr>
        <w:shd w:val="clear" w:color="auto" w:fill="FFFFFF"/>
        <w:spacing w:before="100" w:beforeAutospacing="1" w:after="100" w:afterAutospacing="1" w:line="240" w:lineRule="auto"/>
        <w:rPr>
          <w:rFonts w:ascii="Arial" w:eastAsia="Arial" w:hAnsi="Arial" w:cs="Arial"/>
          <w:color w:val="000000"/>
        </w:rPr>
      </w:pPr>
      <w:r w:rsidRPr="00231559">
        <w:rPr>
          <w:rFonts w:ascii="Arial" w:eastAsia="Arial" w:hAnsi="Arial" w:cs="Arial"/>
          <w:color w:val="000000"/>
        </w:rPr>
        <w:t xml:space="preserve">Represent Wigan Youth Zone positively and effectively in all dealings with internal colleagues, and external </w:t>
      </w:r>
      <w:proofErr w:type="gramStart"/>
      <w:r w:rsidRPr="00231559">
        <w:rPr>
          <w:rFonts w:ascii="Arial" w:eastAsia="Arial" w:hAnsi="Arial" w:cs="Arial"/>
          <w:color w:val="000000"/>
        </w:rPr>
        <w:t>partners;</w:t>
      </w:r>
      <w:proofErr w:type="gramEnd"/>
    </w:p>
    <w:p w14:paraId="3B3CC8CC" w14:textId="77777777" w:rsidR="00E75631" w:rsidRPr="00231559" w:rsidRDefault="00E75631" w:rsidP="00231559">
      <w:pPr>
        <w:numPr>
          <w:ilvl w:val="0"/>
          <w:numId w:val="22"/>
        </w:numPr>
        <w:shd w:val="clear" w:color="auto" w:fill="FFFFFF"/>
        <w:spacing w:before="100" w:beforeAutospacing="1" w:after="100" w:afterAutospacing="1" w:line="240" w:lineRule="auto"/>
        <w:rPr>
          <w:rFonts w:ascii="Arial" w:eastAsia="Arial" w:hAnsi="Arial" w:cs="Arial"/>
          <w:color w:val="000000"/>
        </w:rPr>
      </w:pPr>
      <w:r w:rsidRPr="00231559">
        <w:rPr>
          <w:rFonts w:ascii="Arial" w:eastAsia="Arial" w:hAnsi="Arial" w:cs="Arial"/>
          <w:color w:val="000000"/>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roofErr w:type="gramStart"/>
      <w:r w:rsidRPr="00231559">
        <w:rPr>
          <w:rFonts w:ascii="Arial" w:eastAsia="Arial" w:hAnsi="Arial" w:cs="Arial"/>
          <w:color w:val="000000"/>
        </w:rPr>
        <w:t>);</w:t>
      </w:r>
      <w:proofErr w:type="gramEnd"/>
    </w:p>
    <w:p w14:paraId="25F0190C" w14:textId="77777777" w:rsidR="00E75631" w:rsidRPr="00231559" w:rsidRDefault="00E75631" w:rsidP="00231559">
      <w:pPr>
        <w:numPr>
          <w:ilvl w:val="0"/>
          <w:numId w:val="22"/>
        </w:numPr>
        <w:shd w:val="clear" w:color="auto" w:fill="FFFFFF"/>
        <w:spacing w:before="100" w:beforeAutospacing="1" w:after="100" w:afterAutospacing="1" w:line="240" w:lineRule="auto"/>
        <w:rPr>
          <w:rFonts w:ascii="Arial" w:eastAsia="Arial" w:hAnsi="Arial" w:cs="Arial"/>
          <w:color w:val="000000"/>
        </w:rPr>
      </w:pPr>
      <w:r w:rsidRPr="00231559">
        <w:rPr>
          <w:rFonts w:ascii="Arial" w:eastAsia="Arial" w:hAnsi="Arial" w:cs="Arial"/>
          <w:color w:val="000000"/>
        </w:rPr>
        <w:t xml:space="preserve">To assist with any promotional activities and visits that take place at the Youth </w:t>
      </w:r>
      <w:proofErr w:type="gramStart"/>
      <w:r w:rsidRPr="00231559">
        <w:rPr>
          <w:rFonts w:ascii="Arial" w:eastAsia="Arial" w:hAnsi="Arial" w:cs="Arial"/>
          <w:color w:val="000000"/>
        </w:rPr>
        <w:t>Zone;</w:t>
      </w:r>
      <w:proofErr w:type="gramEnd"/>
    </w:p>
    <w:p w14:paraId="06FD9A29" w14:textId="77777777" w:rsidR="00E75631" w:rsidRPr="00231559" w:rsidRDefault="00E75631" w:rsidP="00231559">
      <w:pPr>
        <w:numPr>
          <w:ilvl w:val="0"/>
          <w:numId w:val="22"/>
        </w:numPr>
        <w:shd w:val="clear" w:color="auto" w:fill="FFFFFF"/>
        <w:spacing w:before="100" w:beforeAutospacing="1" w:after="100" w:afterAutospacing="1" w:line="240" w:lineRule="auto"/>
        <w:rPr>
          <w:rFonts w:ascii="Arial" w:eastAsia="Arial" w:hAnsi="Arial" w:cs="Arial"/>
          <w:color w:val="000000"/>
        </w:rPr>
      </w:pPr>
      <w:r w:rsidRPr="00231559">
        <w:rPr>
          <w:rFonts w:ascii="Arial" w:eastAsia="Arial" w:hAnsi="Arial" w:cs="Arial"/>
          <w:color w:val="000000"/>
        </w:rPr>
        <w:t xml:space="preserve">To actively promote the Youth Zone and positively contribute towards increasing Youth Zone </w:t>
      </w:r>
      <w:proofErr w:type="gramStart"/>
      <w:r w:rsidRPr="00231559">
        <w:rPr>
          <w:rFonts w:ascii="Arial" w:eastAsia="Arial" w:hAnsi="Arial" w:cs="Arial"/>
          <w:color w:val="000000"/>
        </w:rPr>
        <w:t>membership;</w:t>
      </w:r>
      <w:proofErr w:type="gramEnd"/>
    </w:p>
    <w:p w14:paraId="4A0FBE3B" w14:textId="77777777" w:rsidR="00E75631" w:rsidRPr="00231559" w:rsidRDefault="00E75631" w:rsidP="00231559">
      <w:pPr>
        <w:numPr>
          <w:ilvl w:val="0"/>
          <w:numId w:val="22"/>
        </w:numPr>
        <w:shd w:val="clear" w:color="auto" w:fill="FFFFFF"/>
        <w:spacing w:before="100" w:beforeAutospacing="1" w:after="100" w:afterAutospacing="1" w:line="240" w:lineRule="auto"/>
        <w:rPr>
          <w:rFonts w:ascii="Arial" w:eastAsia="Arial" w:hAnsi="Arial" w:cs="Arial"/>
          <w:color w:val="000000"/>
        </w:rPr>
      </w:pPr>
      <w:r w:rsidRPr="00231559">
        <w:rPr>
          <w:rFonts w:ascii="Arial" w:eastAsia="Arial" w:hAnsi="Arial" w:cs="Arial"/>
          <w:color w:val="000000"/>
        </w:rPr>
        <w:t xml:space="preserve">To </w:t>
      </w:r>
      <w:proofErr w:type="gramStart"/>
      <w:r w:rsidRPr="00231559">
        <w:rPr>
          <w:rFonts w:ascii="Arial" w:eastAsia="Arial" w:hAnsi="Arial" w:cs="Arial"/>
          <w:color w:val="000000"/>
        </w:rPr>
        <w:t>adhere to Wigan Youth Zone policies at all times</w:t>
      </w:r>
      <w:proofErr w:type="gramEnd"/>
      <w:r w:rsidRPr="00231559">
        <w:rPr>
          <w:rFonts w:ascii="Arial" w:eastAsia="Arial" w:hAnsi="Arial" w:cs="Arial"/>
          <w:color w:val="000000"/>
        </w:rPr>
        <w:t>, with particular reference to Health and Safety, Safeguarding and Equal Opportunities.</w:t>
      </w:r>
    </w:p>
    <w:p w14:paraId="1EC6D623" w14:textId="77777777" w:rsidR="003B555E" w:rsidRDefault="003B555E" w:rsidP="003B555E">
      <w:pPr>
        <w:shd w:val="clear" w:color="auto" w:fill="FFFFFF"/>
        <w:spacing w:before="100" w:beforeAutospacing="1" w:after="100" w:afterAutospacing="1" w:line="240" w:lineRule="auto"/>
        <w:rPr>
          <w:rFonts w:eastAsia="Montserrat" w:cstheme="minorHAnsi"/>
          <w:b/>
          <w:color w:val="000000" w:themeColor="text1"/>
          <w:sz w:val="24"/>
          <w:szCs w:val="24"/>
          <w:u w:val="single"/>
          <w:lang w:eastAsia="en-GB" w:bidi="en-GB"/>
        </w:rPr>
      </w:pPr>
      <w:r w:rsidRPr="003B555E">
        <w:rPr>
          <w:rFonts w:eastAsia="Montserrat" w:cstheme="minorHAnsi"/>
          <w:b/>
          <w:color w:val="000000" w:themeColor="text1"/>
          <w:sz w:val="24"/>
          <w:szCs w:val="24"/>
          <w:u w:val="single"/>
          <w:lang w:eastAsia="en-GB" w:bidi="en-GB"/>
        </w:rPr>
        <w:t>Duties and Responsibilities – Detailed</w:t>
      </w:r>
    </w:p>
    <w:p w14:paraId="767FFF82" w14:textId="7C48935B" w:rsidR="00D03DEE" w:rsidRPr="006857A8" w:rsidRDefault="00D03DEE" w:rsidP="00D03DEE">
      <w:pPr>
        <w:numPr>
          <w:ilvl w:val="0"/>
          <w:numId w:val="33"/>
        </w:numPr>
        <w:pBdr>
          <w:top w:val="nil"/>
          <w:left w:val="nil"/>
          <w:bottom w:val="nil"/>
          <w:right w:val="nil"/>
          <w:between w:val="nil"/>
        </w:pBdr>
        <w:spacing w:after="0" w:line="240" w:lineRule="auto"/>
        <w:ind w:left="357" w:hanging="357"/>
        <w:jc w:val="both"/>
      </w:pPr>
      <w:r w:rsidRPr="00231559">
        <w:rPr>
          <w:rFonts w:ascii="Arial" w:eastAsia="Arial" w:hAnsi="Arial" w:cs="Arial"/>
          <w:color w:val="000000"/>
        </w:rPr>
        <w:t xml:space="preserve">Achieve agreed fundraising targets for new and existing income </w:t>
      </w:r>
      <w:commentRangeStart w:id="1"/>
      <w:r w:rsidRPr="00231559">
        <w:rPr>
          <w:rFonts w:ascii="Arial" w:eastAsia="Arial" w:hAnsi="Arial" w:cs="Arial"/>
          <w:color w:val="000000"/>
        </w:rPr>
        <w:t>streams</w:t>
      </w:r>
      <w:commentRangeEnd w:id="1"/>
      <w:r w:rsidRPr="006857A8">
        <w:rPr>
          <w:rFonts w:eastAsia="Arial"/>
          <w:color w:val="000000"/>
        </w:rPr>
        <w:commentReference w:id="1"/>
      </w:r>
      <w:r w:rsidR="006C1781" w:rsidRPr="006857A8">
        <w:t xml:space="preserve">, </w:t>
      </w:r>
      <w:r w:rsidR="006C1781" w:rsidRPr="006857A8">
        <w:rPr>
          <w:rFonts w:ascii="Arial" w:eastAsia="Arial" w:hAnsi="Arial" w:cs="Arial"/>
        </w:rPr>
        <w:t>with a minimum of £100k of income through community</w:t>
      </w:r>
      <w:r w:rsidR="009D47CC" w:rsidRPr="006857A8">
        <w:rPr>
          <w:rFonts w:ascii="Arial" w:eastAsia="Arial" w:hAnsi="Arial" w:cs="Arial"/>
        </w:rPr>
        <w:t xml:space="preserve"> and </w:t>
      </w:r>
      <w:r w:rsidR="006C1781" w:rsidRPr="006857A8">
        <w:rPr>
          <w:rFonts w:ascii="Arial" w:eastAsia="Arial" w:hAnsi="Arial" w:cs="Arial"/>
        </w:rPr>
        <w:t>business support</w:t>
      </w:r>
      <w:r w:rsidR="009D47CC" w:rsidRPr="006857A8">
        <w:rPr>
          <w:rFonts w:ascii="Arial" w:eastAsia="Arial" w:hAnsi="Arial" w:cs="Arial"/>
        </w:rPr>
        <w:t>, plus</w:t>
      </w:r>
      <w:r w:rsidR="00AC39FD" w:rsidRPr="006857A8">
        <w:rPr>
          <w:rFonts w:ascii="Arial" w:eastAsia="Arial" w:hAnsi="Arial" w:cs="Arial"/>
        </w:rPr>
        <w:t xml:space="preserve"> £50k from fundraising events.</w:t>
      </w:r>
      <w:del w:id="2" w:author="Lynsey Heyes" w:date="2024-01-10T11:00:00Z">
        <w:r w:rsidRPr="006857A8" w:rsidDel="006C1781">
          <w:rPr>
            <w:rFonts w:ascii="Arial" w:eastAsia="Arial" w:hAnsi="Arial" w:cs="Arial"/>
          </w:rPr>
          <w:delText>.</w:delText>
        </w:r>
      </w:del>
    </w:p>
    <w:p w14:paraId="277A2733" w14:textId="7FF8B0AD" w:rsidR="00D03DEE" w:rsidRPr="00231559"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t xml:space="preserve">Develop partnerships and relationships with community groups and local businesses that generate sustainable income for </w:t>
      </w:r>
      <w:r w:rsidRPr="00231559">
        <w:rPr>
          <w:rFonts w:ascii="Arial" w:eastAsia="Arial" w:hAnsi="Arial" w:cs="Arial"/>
        </w:rPr>
        <w:t>Wigan Youth Zone.</w:t>
      </w:r>
    </w:p>
    <w:p w14:paraId="143E8481" w14:textId="77777777" w:rsidR="00D03DEE" w:rsidRPr="00231559"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t xml:space="preserve">Design, implement, </w:t>
      </w:r>
      <w:proofErr w:type="gramStart"/>
      <w:r w:rsidRPr="00231559">
        <w:rPr>
          <w:rFonts w:ascii="Arial" w:eastAsia="Arial" w:hAnsi="Arial" w:cs="Arial"/>
          <w:color w:val="000000"/>
        </w:rPr>
        <w:t>test</w:t>
      </w:r>
      <w:proofErr w:type="gramEnd"/>
      <w:r w:rsidRPr="00231559">
        <w:rPr>
          <w:rFonts w:ascii="Arial" w:eastAsia="Arial" w:hAnsi="Arial" w:cs="Arial"/>
          <w:color w:val="000000"/>
        </w:rPr>
        <w:t xml:space="preserve"> and launch individual giving campaigns, engaging individuals across the community.</w:t>
      </w:r>
    </w:p>
    <w:p w14:paraId="3D6E0C73" w14:textId="77777777" w:rsidR="00D03DEE" w:rsidRPr="00231559"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t xml:space="preserve">Identify and procure business to engage with Wigan Youth Zone’s Charity of the Year Programme </w:t>
      </w:r>
    </w:p>
    <w:p w14:paraId="41E06B79" w14:textId="029ED6C3" w:rsidR="00D03DEE" w:rsidRPr="00231559"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t>Identify and promote new fundraising opportunities, such as third-party challenge events, that could fundraise on behalf of</w:t>
      </w:r>
      <w:r w:rsidRPr="00231559">
        <w:rPr>
          <w:rFonts w:ascii="Arial" w:eastAsia="Arial" w:hAnsi="Arial" w:cs="Arial"/>
        </w:rPr>
        <w:t xml:space="preserve"> Wigan Youth Zone. </w:t>
      </w:r>
    </w:p>
    <w:p w14:paraId="5987D6AC" w14:textId="77777777" w:rsidR="00D03DEE" w:rsidRPr="00231559"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t>Reduce expenditure for the charity by seeking appropriate in-kind donations.</w:t>
      </w:r>
    </w:p>
    <w:p w14:paraId="4B437CE5" w14:textId="77777777" w:rsidR="00D03DEE" w:rsidRPr="00826CB1"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lastRenderedPageBreak/>
        <w:t>Work closely with</w:t>
      </w:r>
      <w:r w:rsidRPr="00231559">
        <w:rPr>
          <w:rFonts w:ascii="Arial" w:eastAsia="Arial" w:hAnsi="Arial" w:cs="Arial"/>
        </w:rPr>
        <w:t xml:space="preserve"> the Communication team </w:t>
      </w:r>
      <w:r w:rsidRPr="00231559">
        <w:rPr>
          <w:rFonts w:ascii="Arial" w:eastAsia="Arial" w:hAnsi="Arial" w:cs="Arial"/>
          <w:color w:val="000000"/>
        </w:rPr>
        <w:t>to develop key messages and choose appropriate channels to maximise opportunities to communicate with stakeholders and ensure that WYZ</w:t>
      </w:r>
      <w:r w:rsidRPr="00231559">
        <w:rPr>
          <w:rFonts w:ascii="Arial" w:eastAsia="Arial" w:hAnsi="Arial" w:cs="Arial"/>
        </w:rPr>
        <w:t xml:space="preserve"> </w:t>
      </w:r>
      <w:r w:rsidRPr="00231559">
        <w:rPr>
          <w:rFonts w:ascii="Arial" w:eastAsia="Arial" w:hAnsi="Arial" w:cs="Arial"/>
          <w:color w:val="000000"/>
        </w:rPr>
        <w:t>is well recognised locally as a high impact, independent charity in need of funding.</w:t>
      </w:r>
    </w:p>
    <w:p w14:paraId="596B7925" w14:textId="26ECE4B8" w:rsidR="00826CB1" w:rsidRPr="00231559" w:rsidRDefault="00985892"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Pr>
          <w:rFonts w:ascii="Arial" w:eastAsia="Arial" w:hAnsi="Arial" w:cs="Arial"/>
          <w:color w:val="000000"/>
        </w:rPr>
        <w:t xml:space="preserve">Support </w:t>
      </w:r>
      <w:r w:rsidR="005C45CC">
        <w:rPr>
          <w:rFonts w:ascii="Arial" w:eastAsia="Arial" w:hAnsi="Arial" w:cs="Arial"/>
          <w:color w:val="000000"/>
        </w:rPr>
        <w:t xml:space="preserve">with the promotion and advertising of </w:t>
      </w:r>
      <w:r w:rsidR="00BD0E24">
        <w:rPr>
          <w:rFonts w:ascii="Arial" w:eastAsia="Arial" w:hAnsi="Arial" w:cs="Arial"/>
          <w:color w:val="000000"/>
        </w:rPr>
        <w:t>daytime r</w:t>
      </w:r>
      <w:r>
        <w:rPr>
          <w:rFonts w:ascii="Arial" w:eastAsia="Arial" w:hAnsi="Arial" w:cs="Arial"/>
          <w:color w:val="000000"/>
        </w:rPr>
        <w:t xml:space="preserve">oom </w:t>
      </w:r>
      <w:r w:rsidR="00BD0E24">
        <w:rPr>
          <w:rFonts w:ascii="Arial" w:eastAsia="Arial" w:hAnsi="Arial" w:cs="Arial"/>
          <w:color w:val="000000"/>
        </w:rPr>
        <w:t>b</w:t>
      </w:r>
      <w:r>
        <w:rPr>
          <w:rFonts w:ascii="Arial" w:eastAsia="Arial" w:hAnsi="Arial" w:cs="Arial"/>
          <w:color w:val="000000"/>
        </w:rPr>
        <w:t>ookings</w:t>
      </w:r>
      <w:r w:rsidR="00BD0E24">
        <w:rPr>
          <w:rFonts w:ascii="Arial" w:eastAsia="Arial" w:hAnsi="Arial" w:cs="Arial"/>
          <w:color w:val="000000"/>
        </w:rPr>
        <w:t xml:space="preserve"> at Wigan Youth Zone. </w:t>
      </w:r>
      <w:r>
        <w:rPr>
          <w:rFonts w:ascii="Arial" w:eastAsia="Arial" w:hAnsi="Arial" w:cs="Arial"/>
          <w:color w:val="000000"/>
        </w:rPr>
        <w:t xml:space="preserve"> </w:t>
      </w:r>
    </w:p>
    <w:p w14:paraId="771B330E" w14:textId="77777777" w:rsidR="00D03DEE" w:rsidRPr="00231559"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t>Utilise Salesforce to record all fundraising activity accurately and ensure that records are kept up to date.</w:t>
      </w:r>
    </w:p>
    <w:p w14:paraId="6982A66E" w14:textId="77777777" w:rsidR="00D03DEE" w:rsidRPr="00231559"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t xml:space="preserve">Plan, deliver, support and evaluate an annual fundraising event and ‘in aid of’ </w:t>
      </w:r>
      <w:proofErr w:type="gramStart"/>
      <w:r w:rsidRPr="00231559">
        <w:rPr>
          <w:rFonts w:ascii="Arial" w:eastAsia="Arial" w:hAnsi="Arial" w:cs="Arial"/>
          <w:color w:val="000000"/>
        </w:rPr>
        <w:t>events</w:t>
      </w:r>
      <w:proofErr w:type="gramEnd"/>
      <w:r w:rsidRPr="00231559">
        <w:rPr>
          <w:rFonts w:ascii="Arial" w:eastAsia="Arial" w:hAnsi="Arial" w:cs="Arial"/>
          <w:color w:val="000000"/>
        </w:rPr>
        <w:t xml:space="preserve"> </w:t>
      </w:r>
    </w:p>
    <w:p w14:paraId="5437BE06" w14:textId="77777777" w:rsidR="00D03DEE" w:rsidRPr="00231559" w:rsidRDefault="00D03DEE" w:rsidP="00D03DEE">
      <w:pPr>
        <w:numPr>
          <w:ilvl w:val="0"/>
          <w:numId w:val="33"/>
        </w:numPr>
        <w:pBdr>
          <w:top w:val="nil"/>
          <w:left w:val="nil"/>
          <w:bottom w:val="nil"/>
          <w:right w:val="nil"/>
          <w:between w:val="nil"/>
        </w:pBdr>
        <w:spacing w:after="0" w:line="240" w:lineRule="auto"/>
        <w:ind w:left="357" w:hanging="357"/>
        <w:jc w:val="both"/>
        <w:rPr>
          <w:rFonts w:ascii="Arial" w:eastAsia="Arial" w:hAnsi="Arial" w:cs="Arial"/>
          <w:b/>
          <w:color w:val="000000"/>
        </w:rPr>
      </w:pPr>
      <w:r w:rsidRPr="00231559">
        <w:rPr>
          <w:rFonts w:ascii="Arial" w:eastAsia="Arial" w:hAnsi="Arial" w:cs="Arial"/>
          <w:color w:val="000000"/>
        </w:rPr>
        <w:t xml:space="preserve">Maximise </w:t>
      </w:r>
      <w:r w:rsidRPr="00231559">
        <w:rPr>
          <w:rFonts w:ascii="Arial" w:eastAsia="Arial" w:hAnsi="Arial" w:cs="Arial"/>
        </w:rPr>
        <w:t xml:space="preserve">the </w:t>
      </w:r>
      <w:r w:rsidRPr="00231559">
        <w:rPr>
          <w:rFonts w:ascii="Arial" w:eastAsia="Arial" w:hAnsi="Arial" w:cs="Arial"/>
          <w:color w:val="000000"/>
        </w:rPr>
        <w:t>opportunity to communicate with various community stakeholders.</w:t>
      </w:r>
    </w:p>
    <w:p w14:paraId="22A5E43E" w14:textId="77777777" w:rsidR="00D03DEE" w:rsidRPr="00D03DEE" w:rsidRDefault="00D03DEE" w:rsidP="00514D0A">
      <w:pPr>
        <w:widowControl w:val="0"/>
        <w:numPr>
          <w:ilvl w:val="0"/>
          <w:numId w:val="33"/>
        </w:numPr>
        <w:pBdr>
          <w:top w:val="nil"/>
          <w:left w:val="nil"/>
          <w:bottom w:val="nil"/>
          <w:right w:val="nil"/>
          <w:between w:val="nil"/>
        </w:pBdr>
        <w:tabs>
          <w:tab w:val="left" w:pos="1108"/>
          <w:tab w:val="left" w:pos="1109"/>
        </w:tabs>
        <w:autoSpaceDE w:val="0"/>
        <w:autoSpaceDN w:val="0"/>
        <w:spacing w:after="0" w:line="252" w:lineRule="exact"/>
        <w:ind w:left="357" w:hanging="357"/>
        <w:jc w:val="both"/>
        <w:rPr>
          <w:rFonts w:ascii="Arial" w:hAnsi="Arial" w:cs="Arial"/>
          <w:w w:val="105"/>
        </w:rPr>
      </w:pPr>
      <w:r w:rsidRPr="00231559">
        <w:rPr>
          <w:rFonts w:ascii="Arial" w:eastAsia="Arial" w:hAnsi="Arial" w:cs="Arial"/>
          <w:color w:val="000000"/>
        </w:rPr>
        <w:t>Work flexibly and inclusively (including evening and weekends as needed) to ensure you can successfully delivery the agreed objectives of this role.</w:t>
      </w:r>
    </w:p>
    <w:p w14:paraId="4CC1A846" w14:textId="71972C0E" w:rsidR="00B016C8" w:rsidRPr="00D03DEE" w:rsidRDefault="00D03DEE" w:rsidP="00514D0A">
      <w:pPr>
        <w:widowControl w:val="0"/>
        <w:numPr>
          <w:ilvl w:val="0"/>
          <w:numId w:val="33"/>
        </w:numPr>
        <w:pBdr>
          <w:top w:val="nil"/>
          <w:left w:val="nil"/>
          <w:bottom w:val="nil"/>
          <w:right w:val="nil"/>
          <w:between w:val="nil"/>
        </w:pBdr>
        <w:tabs>
          <w:tab w:val="left" w:pos="1108"/>
          <w:tab w:val="left" w:pos="1109"/>
        </w:tabs>
        <w:autoSpaceDE w:val="0"/>
        <w:autoSpaceDN w:val="0"/>
        <w:spacing w:after="0" w:line="252" w:lineRule="exact"/>
        <w:ind w:left="357" w:hanging="357"/>
        <w:jc w:val="both"/>
        <w:rPr>
          <w:rFonts w:ascii="Arial" w:hAnsi="Arial" w:cs="Arial"/>
          <w:w w:val="105"/>
        </w:rPr>
      </w:pPr>
      <w:r>
        <w:rPr>
          <w:rFonts w:ascii="Arial" w:hAnsi="Arial" w:cs="Arial"/>
        </w:rPr>
        <w:t>C</w:t>
      </w:r>
      <w:r w:rsidRPr="00231559">
        <w:rPr>
          <w:rFonts w:ascii="Arial" w:hAnsi="Arial" w:cs="Arial"/>
        </w:rPr>
        <w:t xml:space="preserve">arry out any other duty with the Youth Zone provision and facility operations, and within the competencies of the post holder, as directed by your line manager or a senior </w:t>
      </w:r>
      <w:proofErr w:type="gramStart"/>
      <w:r w:rsidRPr="00231559">
        <w:rPr>
          <w:rFonts w:ascii="Arial" w:hAnsi="Arial" w:cs="Arial"/>
        </w:rPr>
        <w:t>manager</w:t>
      </w:r>
      <w:proofErr w:type="gramEnd"/>
    </w:p>
    <w:p w14:paraId="3C61662A" w14:textId="77777777" w:rsidR="00B016C8" w:rsidRDefault="00B016C8" w:rsidP="00B016C8">
      <w:pPr>
        <w:widowControl w:val="0"/>
        <w:tabs>
          <w:tab w:val="left" w:pos="1108"/>
          <w:tab w:val="left" w:pos="1109"/>
        </w:tabs>
        <w:autoSpaceDE w:val="0"/>
        <w:autoSpaceDN w:val="0"/>
        <w:spacing w:after="0" w:line="252" w:lineRule="exact"/>
        <w:rPr>
          <w:rFonts w:ascii="Arial" w:hAnsi="Arial" w:cs="Arial"/>
          <w:w w:val="105"/>
        </w:rPr>
      </w:pPr>
    </w:p>
    <w:p w14:paraId="460431D3" w14:textId="55286A7D" w:rsidR="00E47117" w:rsidRPr="00B35F34" w:rsidRDefault="00B35F34" w:rsidP="00B35F34">
      <w:pPr>
        <w:rPr>
          <w:rFonts w:cstheme="minorHAnsi"/>
          <w:b/>
          <w:sz w:val="24"/>
          <w:szCs w:val="24"/>
          <w:u w:val="single"/>
        </w:rPr>
      </w:pPr>
      <w:r w:rsidRPr="00B35F34">
        <w:rPr>
          <w:rFonts w:cstheme="minorHAnsi"/>
          <w:b/>
          <w:sz w:val="24"/>
          <w:szCs w:val="24"/>
          <w:u w:val="single"/>
        </w:rPr>
        <w:t xml:space="preserve">Knowledge </w:t>
      </w:r>
    </w:p>
    <w:p w14:paraId="7EA214CD" w14:textId="298E9D6A" w:rsidR="003C429B" w:rsidRPr="00231559" w:rsidRDefault="00B35F34" w:rsidP="00231559">
      <w:pPr>
        <w:pStyle w:val="ListParagraph"/>
        <w:numPr>
          <w:ilvl w:val="0"/>
          <w:numId w:val="37"/>
        </w:numPr>
        <w:shd w:val="clear" w:color="auto" w:fill="FFFFFF"/>
        <w:spacing w:after="0" w:line="240" w:lineRule="atLeast"/>
        <w:rPr>
          <w:rFonts w:ascii="Arial" w:hAnsi="Arial" w:cs="Arial"/>
        </w:rPr>
      </w:pPr>
      <w:r w:rsidRPr="00231559">
        <w:rPr>
          <w:rFonts w:ascii="Arial" w:hAnsi="Arial" w:cs="Arial"/>
        </w:rPr>
        <w:t xml:space="preserve">Knowledge of the issues affecting young people and an ability to work with challenging behaviour and complex needs – </w:t>
      </w:r>
      <w:proofErr w:type="gramStart"/>
      <w:r w:rsidR="008F56E0" w:rsidRPr="00231559">
        <w:rPr>
          <w:rFonts w:ascii="Arial" w:hAnsi="Arial" w:cs="Arial"/>
        </w:rPr>
        <w:t>Desirable</w:t>
      </w:r>
      <w:proofErr w:type="gramEnd"/>
    </w:p>
    <w:p w14:paraId="59ECC666" w14:textId="77777777" w:rsidR="0035737D" w:rsidRDefault="0035737D" w:rsidP="0087474A">
      <w:pPr>
        <w:pStyle w:val="ListParagraph"/>
        <w:shd w:val="clear" w:color="auto" w:fill="FFFFFF"/>
        <w:spacing w:after="0" w:line="240" w:lineRule="atLeast"/>
      </w:pPr>
    </w:p>
    <w:p w14:paraId="2A7EB20B" w14:textId="77777777" w:rsidR="00FE1617" w:rsidRPr="0006437A" w:rsidRDefault="00FE1617" w:rsidP="0006437A">
      <w:pPr>
        <w:shd w:val="clear" w:color="auto" w:fill="FFFFFF"/>
        <w:spacing w:after="0" w:line="240" w:lineRule="atLeast"/>
        <w:rPr>
          <w:bCs/>
          <w:i/>
          <w:iCs/>
        </w:rPr>
      </w:pPr>
      <w:r w:rsidRPr="0006437A">
        <w:rPr>
          <w:bCs/>
          <w:i/>
          <w:iCs/>
        </w:rPr>
        <w:t>*Selection criteria for guidance only, alternative methods may be used to assist the selection process</w:t>
      </w:r>
    </w:p>
    <w:p w14:paraId="7DAB8E15" w14:textId="77777777" w:rsidR="0087474A" w:rsidRPr="0087474A" w:rsidRDefault="0087474A" w:rsidP="00EA124B">
      <w:pPr>
        <w:shd w:val="clear" w:color="auto" w:fill="FFFFFF"/>
        <w:spacing w:after="0" w:line="240" w:lineRule="atLeast"/>
      </w:pPr>
    </w:p>
    <w:p w14:paraId="7DAB8E16" w14:textId="77777777" w:rsidR="00796D03" w:rsidRDefault="00796D03" w:rsidP="000E2B90">
      <w:pPr>
        <w:rPr>
          <w:rFonts w:cstheme="minorHAnsi"/>
          <w:b/>
          <w:sz w:val="24"/>
          <w:szCs w:val="24"/>
          <w:u w:val="single"/>
        </w:rPr>
      </w:pPr>
      <w:r>
        <w:rPr>
          <w:rFonts w:cstheme="minorHAnsi"/>
          <w:b/>
          <w:sz w:val="24"/>
          <w:szCs w:val="24"/>
          <w:u w:val="single"/>
        </w:rPr>
        <w:t xml:space="preserve">Special Requirements </w:t>
      </w:r>
    </w:p>
    <w:p w14:paraId="7DAB8E18" w14:textId="7EBAE711" w:rsidR="00796D03" w:rsidRPr="00561415" w:rsidRDefault="00796D03" w:rsidP="00561415">
      <w:pPr>
        <w:numPr>
          <w:ilvl w:val="0"/>
          <w:numId w:val="33"/>
        </w:numPr>
        <w:pBdr>
          <w:top w:val="nil"/>
          <w:left w:val="nil"/>
          <w:bottom w:val="nil"/>
          <w:right w:val="nil"/>
          <w:between w:val="nil"/>
        </w:pBdr>
        <w:spacing w:after="0" w:line="240" w:lineRule="auto"/>
        <w:ind w:left="357" w:hanging="357"/>
        <w:jc w:val="both"/>
        <w:rPr>
          <w:rFonts w:ascii="Arial" w:eastAsia="Arial" w:hAnsi="Arial" w:cs="Arial"/>
          <w:color w:val="000000"/>
        </w:rPr>
      </w:pPr>
      <w:r w:rsidRPr="00561415">
        <w:rPr>
          <w:rFonts w:ascii="Arial" w:eastAsia="Arial" w:hAnsi="Arial" w:cs="Arial"/>
          <w:color w:val="000000"/>
        </w:rPr>
        <w:t>A willingness to work unsociable hours when required</w:t>
      </w:r>
      <w:r w:rsidR="008F56E0" w:rsidRPr="00561415">
        <w:rPr>
          <w:rFonts w:ascii="Arial" w:eastAsia="Arial" w:hAnsi="Arial" w:cs="Arial"/>
          <w:color w:val="000000"/>
        </w:rPr>
        <w:t xml:space="preserve"> -</w:t>
      </w:r>
      <w:proofErr w:type="gramStart"/>
      <w:r w:rsidR="008F56E0" w:rsidRPr="00561415">
        <w:rPr>
          <w:rFonts w:ascii="Arial" w:eastAsia="Arial" w:hAnsi="Arial" w:cs="Arial"/>
          <w:color w:val="000000"/>
        </w:rPr>
        <w:t>Essential</w:t>
      </w:r>
      <w:proofErr w:type="gramEnd"/>
      <w:r w:rsidR="008F56E0" w:rsidRPr="00561415">
        <w:rPr>
          <w:rFonts w:ascii="Arial" w:eastAsia="Arial" w:hAnsi="Arial" w:cs="Arial"/>
          <w:color w:val="000000"/>
        </w:rPr>
        <w:t xml:space="preserve"> </w:t>
      </w:r>
    </w:p>
    <w:p w14:paraId="7DAB8E19" w14:textId="7D48062A" w:rsidR="00796D03" w:rsidRPr="00561415" w:rsidRDefault="00796D03" w:rsidP="00561415">
      <w:pPr>
        <w:numPr>
          <w:ilvl w:val="0"/>
          <w:numId w:val="33"/>
        </w:numPr>
        <w:pBdr>
          <w:top w:val="nil"/>
          <w:left w:val="nil"/>
          <w:bottom w:val="nil"/>
          <w:right w:val="nil"/>
          <w:between w:val="nil"/>
        </w:pBdr>
        <w:spacing w:after="0" w:line="240" w:lineRule="auto"/>
        <w:ind w:left="357" w:hanging="357"/>
        <w:jc w:val="both"/>
        <w:rPr>
          <w:rFonts w:ascii="Arial" w:eastAsia="Arial" w:hAnsi="Arial" w:cs="Arial"/>
          <w:color w:val="000000"/>
        </w:rPr>
      </w:pPr>
      <w:r w:rsidRPr="00561415">
        <w:rPr>
          <w:rFonts w:ascii="Arial" w:eastAsia="Arial" w:hAnsi="Arial" w:cs="Arial"/>
          <w:color w:val="000000"/>
        </w:rPr>
        <w:t>DBS clearance and committed to Safeguarding children</w:t>
      </w:r>
      <w:r w:rsidR="008F56E0" w:rsidRPr="00561415">
        <w:rPr>
          <w:rFonts w:ascii="Arial" w:eastAsia="Arial" w:hAnsi="Arial" w:cs="Arial"/>
          <w:color w:val="000000"/>
        </w:rPr>
        <w:t xml:space="preserve"> – </w:t>
      </w:r>
      <w:proofErr w:type="gramStart"/>
      <w:r w:rsidR="008F56E0" w:rsidRPr="00561415">
        <w:rPr>
          <w:rFonts w:ascii="Arial" w:eastAsia="Arial" w:hAnsi="Arial" w:cs="Arial"/>
          <w:color w:val="000000"/>
        </w:rPr>
        <w:t>Essential</w:t>
      </w:r>
      <w:proofErr w:type="gramEnd"/>
      <w:r w:rsidR="008F56E0" w:rsidRPr="00561415">
        <w:rPr>
          <w:rFonts w:ascii="Arial" w:eastAsia="Arial" w:hAnsi="Arial" w:cs="Arial"/>
          <w:color w:val="000000"/>
        </w:rPr>
        <w:t xml:space="preserve"> </w:t>
      </w:r>
    </w:p>
    <w:p w14:paraId="7DAB8E1A" w14:textId="54F580CA" w:rsidR="00796D03" w:rsidRDefault="00796D03" w:rsidP="00561415">
      <w:pPr>
        <w:numPr>
          <w:ilvl w:val="0"/>
          <w:numId w:val="33"/>
        </w:numPr>
        <w:pBdr>
          <w:top w:val="nil"/>
          <w:left w:val="nil"/>
          <w:bottom w:val="nil"/>
          <w:right w:val="nil"/>
          <w:between w:val="nil"/>
        </w:pBdr>
        <w:spacing w:after="0" w:line="240" w:lineRule="auto"/>
        <w:ind w:left="357" w:hanging="357"/>
        <w:jc w:val="both"/>
        <w:rPr>
          <w:rFonts w:ascii="Arial" w:eastAsia="Arial" w:hAnsi="Arial" w:cs="Arial"/>
          <w:color w:val="000000"/>
        </w:rPr>
      </w:pPr>
      <w:r w:rsidRPr="00561415">
        <w:rPr>
          <w:rFonts w:ascii="Arial" w:eastAsia="Arial" w:hAnsi="Arial" w:cs="Arial"/>
          <w:color w:val="000000"/>
        </w:rPr>
        <w:t>The ability and willingness to travel to meetings and events both in the region and beyond</w:t>
      </w:r>
      <w:r w:rsidR="00F46493" w:rsidRPr="00561415">
        <w:rPr>
          <w:rFonts w:ascii="Arial" w:eastAsia="Arial" w:hAnsi="Arial" w:cs="Arial"/>
          <w:color w:val="000000"/>
        </w:rPr>
        <w:t xml:space="preserve"> - </w:t>
      </w:r>
      <w:proofErr w:type="gramStart"/>
      <w:r w:rsidR="00F46493" w:rsidRPr="00561415">
        <w:rPr>
          <w:rFonts w:ascii="Arial" w:eastAsia="Arial" w:hAnsi="Arial" w:cs="Arial"/>
          <w:color w:val="000000"/>
        </w:rPr>
        <w:t>Essential</w:t>
      </w:r>
      <w:proofErr w:type="gramEnd"/>
      <w:r w:rsidR="00F46493" w:rsidRPr="00561415">
        <w:rPr>
          <w:rFonts w:ascii="Arial" w:eastAsia="Arial" w:hAnsi="Arial" w:cs="Arial"/>
          <w:color w:val="000000"/>
        </w:rPr>
        <w:t xml:space="preserve"> </w:t>
      </w:r>
    </w:p>
    <w:p w14:paraId="3DD4B55A" w14:textId="77777777" w:rsidR="00BD0E24" w:rsidRPr="00561415" w:rsidRDefault="00BD0E24" w:rsidP="00231559">
      <w:pPr>
        <w:pBdr>
          <w:top w:val="nil"/>
          <w:left w:val="nil"/>
          <w:bottom w:val="nil"/>
          <w:right w:val="nil"/>
          <w:between w:val="nil"/>
        </w:pBdr>
        <w:spacing w:after="0" w:line="240" w:lineRule="auto"/>
        <w:ind w:left="357"/>
        <w:jc w:val="both"/>
        <w:rPr>
          <w:rFonts w:ascii="Arial" w:eastAsia="Arial" w:hAnsi="Arial" w:cs="Arial"/>
          <w:color w:val="000000"/>
        </w:rPr>
      </w:pPr>
    </w:p>
    <w:p w14:paraId="4621F457" w14:textId="77777777" w:rsidR="00451959" w:rsidRPr="0087474A" w:rsidRDefault="00451959" w:rsidP="00451959">
      <w:pPr>
        <w:pStyle w:val="ListParagraph"/>
        <w:shd w:val="clear" w:color="auto" w:fill="FFFFFF"/>
        <w:spacing w:after="0" w:line="240" w:lineRule="atLeast"/>
      </w:pPr>
    </w:p>
    <w:p w14:paraId="7DAB8E1D" w14:textId="77777777" w:rsidR="00BF6C3A" w:rsidRPr="001E6F7F" w:rsidRDefault="00BF6C3A" w:rsidP="00231559">
      <w:pPr>
        <w:pStyle w:val="ListParagraph"/>
        <w:shd w:val="clear" w:color="auto" w:fill="FFFFFF"/>
        <w:spacing w:after="0" w:line="240" w:lineRule="atLeast"/>
        <w:jc w:val="center"/>
        <w:rPr>
          <w:rFonts w:ascii="Arial" w:eastAsia="Arial" w:hAnsi="Arial" w:cs="Arial"/>
          <w:i/>
          <w:iCs/>
          <w:color w:val="000000"/>
        </w:rPr>
      </w:pPr>
      <w:r w:rsidRPr="001E6F7F">
        <w:rPr>
          <w:rFonts w:ascii="Arial" w:eastAsia="Arial" w:hAnsi="Arial" w:cs="Arial"/>
          <w:i/>
          <w:iCs/>
          <w:color w:val="000000"/>
        </w:rPr>
        <w:t xml:space="preserve">The job holder will be required to </w:t>
      </w:r>
      <w:proofErr w:type="gramStart"/>
      <w:r w:rsidRPr="001E6F7F">
        <w:rPr>
          <w:rFonts w:ascii="Arial" w:eastAsia="Arial" w:hAnsi="Arial" w:cs="Arial"/>
          <w:i/>
          <w:iCs/>
          <w:color w:val="000000"/>
        </w:rPr>
        <w:t>adhere to the Youth Zone’s policies at all times</w:t>
      </w:r>
      <w:proofErr w:type="gramEnd"/>
      <w:r w:rsidRPr="001E6F7F">
        <w:rPr>
          <w:rFonts w:ascii="Arial" w:eastAsia="Arial" w:hAnsi="Arial" w:cs="Arial"/>
          <w:i/>
          <w:iCs/>
          <w:color w:val="000000"/>
        </w:rPr>
        <w:t>, with particular emphasis on Equal Opportunities and Safeguarding. Attendance at events and conferences will sometimes be required.</w:t>
      </w:r>
    </w:p>
    <w:p w14:paraId="17619036" w14:textId="77777777" w:rsidR="00BD0E24" w:rsidRDefault="00BD0E24">
      <w:pPr>
        <w:rPr>
          <w:rFonts w:ascii="Noto Sans" w:hAnsi="Noto Sans" w:cs="Noto Sans"/>
          <w:b/>
          <w:bCs/>
          <w:color w:val="424242"/>
        </w:rPr>
      </w:pPr>
      <w:r>
        <w:rPr>
          <w:rFonts w:ascii="Noto Sans" w:hAnsi="Noto Sans" w:cs="Noto Sans"/>
          <w:b/>
          <w:bCs/>
          <w:color w:val="424242"/>
        </w:rPr>
        <w:br w:type="page"/>
      </w:r>
    </w:p>
    <w:p w14:paraId="7902C873" w14:textId="36B9F7BB" w:rsidR="001C5AA2" w:rsidRDefault="001C5AA2" w:rsidP="00231559">
      <w:pPr>
        <w:rPr>
          <w:rFonts w:ascii="Noto Sans" w:hAnsi="Noto Sans" w:cs="Noto Sans"/>
          <w:color w:val="424242"/>
        </w:rPr>
      </w:pPr>
      <w:r>
        <w:rPr>
          <w:rFonts w:ascii="Noto Sans" w:hAnsi="Noto Sans" w:cs="Noto Sans"/>
          <w:b/>
          <w:bCs/>
          <w:color w:val="424242"/>
        </w:rPr>
        <w:lastRenderedPageBreak/>
        <w:t>GENERAL INFORMATION</w:t>
      </w:r>
    </w:p>
    <w:p w14:paraId="194380C8" w14:textId="77777777" w:rsidR="00B936A6" w:rsidRDefault="00B936A6" w:rsidP="00B936A6">
      <w:pPr>
        <w:rPr>
          <w:rFonts w:cstheme="minorHAnsi"/>
          <w:b/>
          <w:sz w:val="24"/>
          <w:szCs w:val="24"/>
          <w:u w:val="single"/>
        </w:rPr>
      </w:pPr>
    </w:p>
    <w:p w14:paraId="7DAB8E38" w14:textId="4FFF894F" w:rsidR="00B71F8E" w:rsidRPr="00231559" w:rsidRDefault="00E967E9" w:rsidP="00231559">
      <w:pPr>
        <w:rPr>
          <w:rFonts w:cstheme="minorHAnsi"/>
          <w:b/>
          <w:sz w:val="24"/>
          <w:szCs w:val="24"/>
          <w:u w:val="single"/>
        </w:rPr>
      </w:pPr>
      <w:r w:rsidRPr="00231559">
        <w:rPr>
          <w:rFonts w:cstheme="minorHAnsi"/>
          <w:b/>
          <w:sz w:val="24"/>
          <w:szCs w:val="24"/>
          <w:u w:val="single"/>
        </w:rPr>
        <w:t>W</w:t>
      </w:r>
      <w:r w:rsidR="00016713" w:rsidRPr="00231559">
        <w:rPr>
          <w:rFonts w:cstheme="minorHAnsi"/>
          <w:b/>
          <w:sz w:val="24"/>
          <w:szCs w:val="24"/>
          <w:u w:val="single"/>
        </w:rPr>
        <w:t>hat is Wigan Youth Zone?</w:t>
      </w:r>
    </w:p>
    <w:p w14:paraId="138FF57E" w14:textId="723F9568" w:rsidR="00BD0E24" w:rsidRPr="00231559" w:rsidRDefault="00BD0E24" w:rsidP="00231559">
      <w:pPr>
        <w:pBdr>
          <w:top w:val="nil"/>
          <w:left w:val="nil"/>
          <w:bottom w:val="nil"/>
          <w:right w:val="nil"/>
          <w:between w:val="nil"/>
        </w:pBdr>
        <w:spacing w:after="0" w:line="240" w:lineRule="auto"/>
        <w:jc w:val="both"/>
        <w:rPr>
          <w:rFonts w:ascii="Arial" w:eastAsia="Arial" w:hAnsi="Arial" w:cs="Arial"/>
          <w:color w:val="000000"/>
        </w:rPr>
      </w:pPr>
      <w:r w:rsidRPr="00231559">
        <w:rPr>
          <w:rFonts w:ascii="Arial" w:eastAsia="Arial" w:hAnsi="Arial" w:cs="Arial"/>
          <w:color w:val="000000"/>
        </w:rPr>
        <w:t>Wigan Youth Zone is a vibrant and ambitious charity with a mission to improve the lives and prospects of a generation of local young people who, more than ever, need support.</w:t>
      </w:r>
    </w:p>
    <w:p w14:paraId="755DD4D5" w14:textId="77777777" w:rsidR="00B936A6" w:rsidRDefault="00B936A6" w:rsidP="00B936A6">
      <w:pPr>
        <w:pBdr>
          <w:top w:val="nil"/>
          <w:left w:val="nil"/>
          <w:bottom w:val="nil"/>
          <w:right w:val="nil"/>
          <w:between w:val="nil"/>
        </w:pBdr>
        <w:spacing w:after="0" w:line="240" w:lineRule="auto"/>
        <w:jc w:val="both"/>
        <w:rPr>
          <w:rFonts w:ascii="Arial" w:eastAsia="Arial" w:hAnsi="Arial" w:cs="Arial"/>
          <w:color w:val="000000"/>
        </w:rPr>
      </w:pPr>
    </w:p>
    <w:p w14:paraId="2451AD09" w14:textId="2AB95A5C" w:rsidR="00BD0E24" w:rsidRPr="00231559" w:rsidRDefault="00BD0E24" w:rsidP="00231559">
      <w:pPr>
        <w:pBdr>
          <w:top w:val="nil"/>
          <w:left w:val="nil"/>
          <w:bottom w:val="nil"/>
          <w:right w:val="nil"/>
          <w:between w:val="nil"/>
        </w:pBdr>
        <w:spacing w:after="0" w:line="240" w:lineRule="auto"/>
        <w:jc w:val="both"/>
        <w:rPr>
          <w:rFonts w:ascii="Arial" w:eastAsia="Arial" w:hAnsi="Arial" w:cs="Arial"/>
          <w:color w:val="000000"/>
        </w:rPr>
      </w:pPr>
      <w:r w:rsidRPr="00231559">
        <w:rPr>
          <w:rFonts w:ascii="Arial" w:eastAsia="Arial" w:hAnsi="Arial" w:cs="Arial"/>
          <w:color w:val="000000"/>
        </w:rPr>
        <w:t>Youth Zone services, in Wigan Central and across the borough, are</w:t>
      </w:r>
      <w:r w:rsidR="00016713" w:rsidRPr="00231559">
        <w:rPr>
          <w:rFonts w:ascii="Arial" w:eastAsia="Arial" w:hAnsi="Arial" w:cs="Arial"/>
          <w:color w:val="000000"/>
        </w:rPr>
        <w:t xml:space="preserve"> open to all young people</w:t>
      </w:r>
      <w:r w:rsidRPr="00231559">
        <w:rPr>
          <w:rFonts w:ascii="Arial" w:eastAsia="Arial" w:hAnsi="Arial" w:cs="Arial"/>
          <w:color w:val="000000"/>
        </w:rPr>
        <w:t xml:space="preserve"> </w:t>
      </w:r>
      <w:r w:rsidR="00016713" w:rsidRPr="00231559">
        <w:rPr>
          <w:rFonts w:ascii="Arial" w:eastAsia="Arial" w:hAnsi="Arial" w:cs="Arial"/>
          <w:color w:val="000000"/>
        </w:rPr>
        <w:t xml:space="preserve">aged from 8 to 19 (up to 25 with </w:t>
      </w:r>
      <w:r w:rsidRPr="00231559">
        <w:rPr>
          <w:rFonts w:ascii="Arial" w:eastAsia="Arial" w:hAnsi="Arial" w:cs="Arial"/>
          <w:color w:val="000000"/>
        </w:rPr>
        <w:t>SEND</w:t>
      </w:r>
      <w:r w:rsidR="00016713" w:rsidRPr="00231559">
        <w:rPr>
          <w:rFonts w:ascii="Arial" w:eastAsia="Arial" w:hAnsi="Arial" w:cs="Arial"/>
          <w:color w:val="000000"/>
        </w:rPr>
        <w:t xml:space="preserve">), </w:t>
      </w:r>
      <w:r w:rsidRPr="00231559">
        <w:rPr>
          <w:rFonts w:ascii="Arial" w:eastAsia="Arial" w:hAnsi="Arial" w:cs="Arial"/>
          <w:color w:val="000000"/>
        </w:rPr>
        <w:t xml:space="preserve">and strive </w:t>
      </w:r>
      <w:r w:rsidR="00016713" w:rsidRPr="00231559">
        <w:rPr>
          <w:rFonts w:ascii="Arial" w:eastAsia="Arial" w:hAnsi="Arial" w:cs="Arial"/>
          <w:color w:val="000000"/>
        </w:rPr>
        <w:t>to offer something for everyone, regardless of their interests or abilities</w:t>
      </w:r>
      <w:r w:rsidRPr="00231559">
        <w:rPr>
          <w:rFonts w:ascii="Arial" w:eastAsia="Arial" w:hAnsi="Arial" w:cs="Arial"/>
          <w:color w:val="000000"/>
        </w:rPr>
        <w:t xml:space="preserve">. </w:t>
      </w:r>
    </w:p>
    <w:p w14:paraId="14B593F4" w14:textId="77777777" w:rsidR="00B936A6" w:rsidRDefault="00B936A6" w:rsidP="00B936A6">
      <w:pPr>
        <w:pBdr>
          <w:top w:val="nil"/>
          <w:left w:val="nil"/>
          <w:bottom w:val="nil"/>
          <w:right w:val="nil"/>
          <w:between w:val="nil"/>
        </w:pBdr>
        <w:spacing w:after="0" w:line="240" w:lineRule="auto"/>
        <w:jc w:val="both"/>
        <w:rPr>
          <w:rFonts w:ascii="Arial" w:eastAsia="Arial" w:hAnsi="Arial" w:cs="Arial"/>
          <w:color w:val="000000"/>
        </w:rPr>
      </w:pPr>
    </w:p>
    <w:p w14:paraId="65EC6F2B" w14:textId="0825297F" w:rsidR="00BD0E24" w:rsidRPr="00231559" w:rsidRDefault="00BD0E24" w:rsidP="00231559">
      <w:pPr>
        <w:pBdr>
          <w:top w:val="nil"/>
          <w:left w:val="nil"/>
          <w:bottom w:val="nil"/>
          <w:right w:val="nil"/>
          <w:between w:val="nil"/>
        </w:pBdr>
        <w:spacing w:after="0" w:line="240" w:lineRule="auto"/>
        <w:jc w:val="both"/>
        <w:rPr>
          <w:rFonts w:ascii="Arial" w:eastAsia="Arial" w:hAnsi="Arial" w:cs="Arial"/>
          <w:color w:val="000000"/>
        </w:rPr>
      </w:pPr>
      <w:r w:rsidRPr="00231559">
        <w:rPr>
          <w:rFonts w:ascii="Arial" w:eastAsia="Arial" w:hAnsi="Arial" w:cs="Arial"/>
          <w:color w:val="000000"/>
        </w:rPr>
        <w:t>As a result of attendance at Wigan Youth Zone, young people are proven to show improvements in all aspects of their lives including becoming more confident, less isolated and have improved physical and mental health</w:t>
      </w:r>
      <w:r w:rsidR="00B936A6" w:rsidRPr="00231559">
        <w:rPr>
          <w:rFonts w:ascii="Arial" w:eastAsia="Arial" w:hAnsi="Arial" w:cs="Arial"/>
          <w:color w:val="000000"/>
        </w:rPr>
        <w:t xml:space="preserve">, to name a few. </w:t>
      </w:r>
    </w:p>
    <w:p w14:paraId="5AA9491C" w14:textId="77777777" w:rsidR="00B936A6" w:rsidRDefault="00B936A6" w:rsidP="00016713">
      <w:pPr>
        <w:rPr>
          <w:rFonts w:ascii="Arial" w:eastAsia="Arial" w:hAnsi="Arial" w:cs="Arial"/>
          <w:color w:val="000000"/>
        </w:rPr>
      </w:pPr>
    </w:p>
    <w:p w14:paraId="220CBA48" w14:textId="696ABC49" w:rsidR="00B936A6" w:rsidRPr="001E5BF0" w:rsidRDefault="00B936A6" w:rsidP="00016713">
      <w:pPr>
        <w:rPr>
          <w:rFonts w:ascii="Arial" w:hAnsi="Arial" w:cs="Arial"/>
        </w:rPr>
      </w:pPr>
      <w:r w:rsidRPr="00231559">
        <w:rPr>
          <w:rFonts w:ascii="Arial" w:eastAsia="Arial" w:hAnsi="Arial" w:cs="Arial"/>
          <w:color w:val="000000"/>
        </w:rPr>
        <w:t>The impact that the charity has had in the past ten years has been significant, resulting in local and national recognition in 2023.</w:t>
      </w:r>
    </w:p>
    <w:p w14:paraId="42E67188" w14:textId="77777777" w:rsidR="001B1477" w:rsidRDefault="001B1477" w:rsidP="004D1A01">
      <w:pPr>
        <w:rPr>
          <w:rFonts w:ascii="Arial" w:hAnsi="Arial" w:cs="Arial"/>
        </w:rPr>
      </w:pPr>
    </w:p>
    <w:p w14:paraId="1F496871" w14:textId="4B56256C" w:rsidR="004D1A01" w:rsidRPr="00231559" w:rsidRDefault="00605ABE" w:rsidP="004D1A01">
      <w:pPr>
        <w:rPr>
          <w:rFonts w:cstheme="minorHAnsi"/>
          <w:b/>
          <w:sz w:val="24"/>
          <w:szCs w:val="24"/>
          <w:u w:val="single"/>
        </w:rPr>
      </w:pPr>
      <w:r w:rsidRPr="00231559">
        <w:rPr>
          <w:rFonts w:cstheme="minorHAnsi"/>
          <w:b/>
          <w:sz w:val="24"/>
          <w:szCs w:val="24"/>
          <w:u w:val="single"/>
        </w:rPr>
        <w:t xml:space="preserve">You will benefit from:  </w:t>
      </w:r>
    </w:p>
    <w:p w14:paraId="18674B44" w14:textId="1B8AB484" w:rsidR="004D1A01" w:rsidRPr="00231559" w:rsidRDefault="004D1A01"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Salary</w:t>
      </w:r>
      <w:r w:rsidR="00B936A6">
        <w:rPr>
          <w:rFonts w:ascii="Arial" w:eastAsia="Arial" w:hAnsi="Arial" w:cs="Arial"/>
          <w:color w:val="000000"/>
        </w:rPr>
        <w:t xml:space="preserve"> of </w:t>
      </w:r>
      <w:r w:rsidRPr="00231559">
        <w:rPr>
          <w:rFonts w:ascii="Arial" w:eastAsia="Arial" w:hAnsi="Arial" w:cs="Arial"/>
          <w:color w:val="000000"/>
        </w:rPr>
        <w:t>£</w:t>
      </w:r>
      <w:r w:rsidR="00FE1617" w:rsidRPr="00231559">
        <w:rPr>
          <w:rFonts w:ascii="Arial" w:eastAsia="Arial" w:hAnsi="Arial" w:cs="Arial"/>
          <w:color w:val="000000"/>
        </w:rPr>
        <w:t>2</w:t>
      </w:r>
      <w:r w:rsidR="001E5BF0" w:rsidRPr="00231559">
        <w:rPr>
          <w:rFonts w:ascii="Arial" w:eastAsia="Arial" w:hAnsi="Arial" w:cs="Arial"/>
          <w:color w:val="000000"/>
        </w:rPr>
        <w:t>4</w:t>
      </w:r>
      <w:r w:rsidR="00FE1617" w:rsidRPr="00231559">
        <w:rPr>
          <w:rFonts w:ascii="Arial" w:eastAsia="Arial" w:hAnsi="Arial" w:cs="Arial"/>
          <w:color w:val="000000"/>
        </w:rPr>
        <w:t>,000–2</w:t>
      </w:r>
      <w:r w:rsidR="001E5BF0" w:rsidRPr="00231559">
        <w:rPr>
          <w:rFonts w:ascii="Arial" w:eastAsia="Arial" w:hAnsi="Arial" w:cs="Arial"/>
          <w:color w:val="000000"/>
        </w:rPr>
        <w:t>6</w:t>
      </w:r>
      <w:r w:rsidR="00FE1617" w:rsidRPr="00231559">
        <w:rPr>
          <w:rFonts w:ascii="Arial" w:eastAsia="Arial" w:hAnsi="Arial" w:cs="Arial"/>
          <w:color w:val="000000"/>
        </w:rPr>
        <w:t xml:space="preserve">,000 per annum depending on experience </w:t>
      </w:r>
    </w:p>
    <w:p w14:paraId="7DAB8E3E" w14:textId="11944A67" w:rsidR="00F81523" w:rsidRPr="00231559" w:rsidRDefault="00605ABE"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33 days annual l</w:t>
      </w:r>
      <w:r w:rsidR="00016713" w:rsidRPr="00231559">
        <w:rPr>
          <w:rFonts w:ascii="Arial" w:eastAsia="Arial" w:hAnsi="Arial" w:cs="Arial"/>
          <w:color w:val="000000"/>
        </w:rPr>
        <w:t>eave (including bank holidays) pro-</w:t>
      </w:r>
      <w:r w:rsidRPr="00231559">
        <w:rPr>
          <w:rFonts w:ascii="Arial" w:eastAsia="Arial" w:hAnsi="Arial" w:cs="Arial"/>
          <w:color w:val="000000"/>
        </w:rPr>
        <w:t>rata,</w:t>
      </w:r>
      <w:r w:rsidR="00016713" w:rsidRPr="00231559">
        <w:rPr>
          <w:rFonts w:ascii="Arial" w:eastAsia="Arial" w:hAnsi="Arial" w:cs="Arial"/>
          <w:color w:val="000000"/>
        </w:rPr>
        <w:t xml:space="preserve"> </w:t>
      </w:r>
    </w:p>
    <w:p w14:paraId="1E5E640F" w14:textId="34A0BFC7" w:rsidR="004D1A01" w:rsidRPr="00231559" w:rsidRDefault="004D1A01"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 xml:space="preserve">Additional leave </w:t>
      </w:r>
      <w:r w:rsidR="00553D43" w:rsidRPr="00231559">
        <w:rPr>
          <w:rFonts w:ascii="Arial" w:eastAsia="Arial" w:hAnsi="Arial" w:cs="Arial"/>
          <w:color w:val="000000"/>
        </w:rPr>
        <w:t xml:space="preserve">for length of service up to 38 days, </w:t>
      </w:r>
    </w:p>
    <w:p w14:paraId="7DAB8E3F" w14:textId="77777777" w:rsidR="00F81523" w:rsidRPr="00231559" w:rsidRDefault="00F81523"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B</w:t>
      </w:r>
      <w:r w:rsidR="00016713" w:rsidRPr="00231559">
        <w:rPr>
          <w:rFonts w:ascii="Arial" w:eastAsia="Arial" w:hAnsi="Arial" w:cs="Arial"/>
          <w:color w:val="000000"/>
        </w:rPr>
        <w:t xml:space="preserve">irthdays off, </w:t>
      </w:r>
    </w:p>
    <w:p w14:paraId="7DAB8E40" w14:textId="77777777" w:rsidR="00F81523" w:rsidRPr="00231559" w:rsidRDefault="00F81523"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G</w:t>
      </w:r>
      <w:r w:rsidR="00016713" w:rsidRPr="00231559">
        <w:rPr>
          <w:rFonts w:ascii="Arial" w:eastAsia="Arial" w:hAnsi="Arial" w:cs="Arial"/>
          <w:color w:val="000000"/>
        </w:rPr>
        <w:t xml:space="preserve">ym access, </w:t>
      </w:r>
    </w:p>
    <w:p w14:paraId="7DAB8E41" w14:textId="77777777" w:rsidR="00F81523" w:rsidRPr="00231559" w:rsidRDefault="00F81523"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T</w:t>
      </w:r>
      <w:r w:rsidR="00016713" w:rsidRPr="00231559">
        <w:rPr>
          <w:rFonts w:ascii="Arial" w:eastAsia="Arial" w:hAnsi="Arial" w:cs="Arial"/>
          <w:color w:val="000000"/>
        </w:rPr>
        <w:t>raining</w:t>
      </w:r>
      <w:r w:rsidR="00605ABE" w:rsidRPr="00231559">
        <w:rPr>
          <w:rFonts w:ascii="Arial" w:eastAsia="Arial" w:hAnsi="Arial" w:cs="Arial"/>
          <w:color w:val="000000"/>
        </w:rPr>
        <w:t xml:space="preserve"> and CPD including First Aid, Safeg</w:t>
      </w:r>
      <w:r w:rsidR="00016713" w:rsidRPr="00231559">
        <w:rPr>
          <w:rFonts w:ascii="Arial" w:eastAsia="Arial" w:hAnsi="Arial" w:cs="Arial"/>
          <w:color w:val="000000"/>
        </w:rPr>
        <w:t xml:space="preserve">uarding and Health and Safety, </w:t>
      </w:r>
    </w:p>
    <w:p w14:paraId="7DAB8E42" w14:textId="77777777" w:rsidR="00F81523" w:rsidRPr="00231559" w:rsidRDefault="00F81523"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C</w:t>
      </w:r>
      <w:r w:rsidR="00016713" w:rsidRPr="00231559">
        <w:rPr>
          <w:rFonts w:ascii="Arial" w:eastAsia="Arial" w:hAnsi="Arial" w:cs="Arial"/>
          <w:color w:val="000000"/>
        </w:rPr>
        <w:t>areer development o</w:t>
      </w:r>
      <w:r w:rsidR="00605ABE" w:rsidRPr="00231559">
        <w:rPr>
          <w:rFonts w:ascii="Arial" w:eastAsia="Arial" w:hAnsi="Arial" w:cs="Arial"/>
          <w:color w:val="000000"/>
        </w:rPr>
        <w:t xml:space="preserve">pportunities, </w:t>
      </w:r>
    </w:p>
    <w:p w14:paraId="7DAB8E43" w14:textId="77777777" w:rsidR="00F81523" w:rsidRPr="00231559" w:rsidRDefault="00F81523"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A</w:t>
      </w:r>
      <w:r w:rsidR="00016713" w:rsidRPr="00231559">
        <w:rPr>
          <w:rFonts w:ascii="Arial" w:eastAsia="Arial" w:hAnsi="Arial" w:cs="Arial"/>
          <w:color w:val="000000"/>
        </w:rPr>
        <w:t xml:space="preserve">ccess to our Employee Assistance Programme, </w:t>
      </w:r>
    </w:p>
    <w:p w14:paraId="7DAB8E44" w14:textId="77777777" w:rsidR="00F81523" w:rsidRPr="00231559" w:rsidRDefault="00F81523"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C</w:t>
      </w:r>
      <w:r w:rsidR="00605ABE" w:rsidRPr="00231559">
        <w:rPr>
          <w:rFonts w:ascii="Arial" w:eastAsia="Arial" w:hAnsi="Arial" w:cs="Arial"/>
          <w:color w:val="000000"/>
        </w:rPr>
        <w:t>ycle to work scheme</w:t>
      </w:r>
      <w:r w:rsidR="00016713" w:rsidRPr="00231559">
        <w:rPr>
          <w:rFonts w:ascii="Arial" w:eastAsia="Arial" w:hAnsi="Arial" w:cs="Arial"/>
          <w:color w:val="000000"/>
        </w:rPr>
        <w:t xml:space="preserve">, </w:t>
      </w:r>
    </w:p>
    <w:p w14:paraId="7DAB8E45" w14:textId="77777777" w:rsidR="00F81523" w:rsidRPr="00231559" w:rsidRDefault="00F81523"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S</w:t>
      </w:r>
      <w:r w:rsidR="00AA7029" w:rsidRPr="00231559">
        <w:rPr>
          <w:rFonts w:ascii="Arial" w:eastAsia="Arial" w:hAnsi="Arial" w:cs="Arial"/>
          <w:color w:val="000000"/>
        </w:rPr>
        <w:t xml:space="preserve">trong team culture, </w:t>
      </w:r>
    </w:p>
    <w:p w14:paraId="7DAB8E46" w14:textId="77777777" w:rsidR="00F81523" w:rsidRPr="00231559" w:rsidRDefault="00F81523" w:rsidP="00231559">
      <w:pPr>
        <w:pStyle w:val="ListParagraph"/>
        <w:numPr>
          <w:ilvl w:val="0"/>
          <w:numId w:val="37"/>
        </w:numPr>
        <w:rPr>
          <w:rFonts w:ascii="Arial" w:eastAsia="Arial" w:hAnsi="Arial" w:cs="Arial"/>
          <w:color w:val="000000"/>
        </w:rPr>
      </w:pPr>
      <w:proofErr w:type="gramStart"/>
      <w:r w:rsidRPr="00231559">
        <w:rPr>
          <w:rFonts w:ascii="Arial" w:eastAsia="Arial" w:hAnsi="Arial" w:cs="Arial"/>
          <w:color w:val="000000"/>
        </w:rPr>
        <w:t>W</w:t>
      </w:r>
      <w:r w:rsidR="00016713" w:rsidRPr="00231559">
        <w:rPr>
          <w:rFonts w:ascii="Arial" w:eastAsia="Arial" w:hAnsi="Arial" w:cs="Arial"/>
          <w:color w:val="000000"/>
        </w:rPr>
        <w:t>ork place</w:t>
      </w:r>
      <w:proofErr w:type="gramEnd"/>
      <w:r w:rsidR="00016713" w:rsidRPr="00231559">
        <w:rPr>
          <w:rFonts w:ascii="Arial" w:eastAsia="Arial" w:hAnsi="Arial" w:cs="Arial"/>
          <w:color w:val="000000"/>
        </w:rPr>
        <w:t xml:space="preserve"> pension, </w:t>
      </w:r>
    </w:p>
    <w:p w14:paraId="7DAB8E47" w14:textId="333BE340" w:rsidR="00605ABE" w:rsidRPr="00231559" w:rsidRDefault="00F81523"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F</w:t>
      </w:r>
      <w:r w:rsidR="00016713" w:rsidRPr="00231559">
        <w:rPr>
          <w:rFonts w:ascii="Arial" w:eastAsia="Arial" w:hAnsi="Arial" w:cs="Arial"/>
          <w:color w:val="000000"/>
        </w:rPr>
        <w:t>ree eye tests</w:t>
      </w:r>
    </w:p>
    <w:p w14:paraId="6A31F5A5" w14:textId="53255843" w:rsidR="004D1A01" w:rsidRPr="00231559" w:rsidRDefault="004D1A01" w:rsidP="00231559">
      <w:pPr>
        <w:pStyle w:val="ListParagraph"/>
        <w:numPr>
          <w:ilvl w:val="0"/>
          <w:numId w:val="37"/>
        </w:numPr>
        <w:rPr>
          <w:rFonts w:ascii="Arial" w:eastAsia="Arial" w:hAnsi="Arial" w:cs="Arial"/>
          <w:color w:val="000000"/>
        </w:rPr>
      </w:pPr>
      <w:r w:rsidRPr="00231559">
        <w:rPr>
          <w:rFonts w:ascii="Arial" w:eastAsia="Arial" w:hAnsi="Arial" w:cs="Arial"/>
          <w:color w:val="000000"/>
        </w:rPr>
        <w:t xml:space="preserve">Discounted to £2 access to holiday club for children of WYZ </w:t>
      </w:r>
      <w:proofErr w:type="gramStart"/>
      <w:r w:rsidRPr="00231559">
        <w:rPr>
          <w:rFonts w:ascii="Arial" w:eastAsia="Arial" w:hAnsi="Arial" w:cs="Arial"/>
          <w:color w:val="000000"/>
        </w:rPr>
        <w:t>staff</w:t>
      </w:r>
      <w:proofErr w:type="gramEnd"/>
      <w:r w:rsidRPr="00231559">
        <w:rPr>
          <w:rFonts w:ascii="Arial" w:eastAsia="Arial" w:hAnsi="Arial" w:cs="Arial"/>
          <w:color w:val="000000"/>
        </w:rPr>
        <w:t xml:space="preserve"> </w:t>
      </w:r>
    </w:p>
    <w:p w14:paraId="6957E94B" w14:textId="77777777" w:rsidR="0081720B" w:rsidRDefault="0081720B" w:rsidP="00605ABE"/>
    <w:p w14:paraId="53B53DEF" w14:textId="77777777" w:rsidR="0081720B" w:rsidRPr="001B1477" w:rsidRDefault="0081720B" w:rsidP="00231559">
      <w:pPr>
        <w:jc w:val="center"/>
        <w:rPr>
          <w:rFonts w:ascii="Arial" w:hAnsi="Arial" w:cs="Arial"/>
          <w:b/>
          <w:bCs/>
        </w:rPr>
      </w:pPr>
      <w:r w:rsidRPr="001B1477">
        <w:rPr>
          <w:rFonts w:ascii="Arial" w:hAnsi="Arial" w:cs="Arial"/>
          <w:b/>
          <w:bCs/>
        </w:rPr>
        <w:t>In accordance with our Child Protection and Safeguarding procedures, this position requires an enhanced DBS check and business satisfactory references.</w:t>
      </w:r>
    </w:p>
    <w:p w14:paraId="6B15D276" w14:textId="77777777" w:rsidR="0081720B" w:rsidRPr="001B1477" w:rsidRDefault="0081720B" w:rsidP="001B1477">
      <w:pPr>
        <w:rPr>
          <w:rFonts w:ascii="Arial" w:hAnsi="Arial" w:cs="Arial"/>
          <w:b/>
          <w:bCs/>
        </w:rPr>
      </w:pPr>
    </w:p>
    <w:p w14:paraId="485A2F29" w14:textId="277176B8" w:rsidR="006D1A65" w:rsidRPr="001B1477" w:rsidRDefault="006D1A65" w:rsidP="00231559">
      <w:pPr>
        <w:jc w:val="center"/>
        <w:rPr>
          <w:rFonts w:ascii="Arial" w:hAnsi="Arial" w:cs="Arial"/>
          <w:b/>
          <w:bCs/>
        </w:rPr>
      </w:pPr>
      <w:r w:rsidRPr="001B1477">
        <w:rPr>
          <w:rFonts w:ascii="Arial" w:hAnsi="Arial" w:cs="Arial"/>
          <w:b/>
          <w:bCs/>
        </w:rPr>
        <w:t>Please note that in line with our Safeguarding Policy, you must be age 21 or over to work in our Senior Sessions and 19+ to work on our Junior Sessions and Holiday Clubs. All applicants must also be inactive as members for at least 12 months.</w:t>
      </w:r>
    </w:p>
    <w:p w14:paraId="7BBB18D9" w14:textId="77777777" w:rsidR="0081720B" w:rsidRPr="0087474A" w:rsidRDefault="0081720B" w:rsidP="00605ABE"/>
    <w:p w14:paraId="7DAB8E48" w14:textId="77777777" w:rsidR="00605ABE" w:rsidRPr="00231559" w:rsidRDefault="00605ABE" w:rsidP="00231559">
      <w:pPr>
        <w:rPr>
          <w:rFonts w:cstheme="minorHAnsi"/>
          <w:b/>
          <w:sz w:val="24"/>
          <w:szCs w:val="24"/>
          <w:u w:val="single"/>
        </w:rPr>
      </w:pPr>
      <w:r w:rsidRPr="00231559">
        <w:rPr>
          <w:rFonts w:cstheme="minorHAnsi"/>
          <w:b/>
          <w:sz w:val="24"/>
          <w:szCs w:val="24"/>
          <w:u w:val="single"/>
        </w:rPr>
        <w:t xml:space="preserve">What do you need to do next: </w:t>
      </w:r>
    </w:p>
    <w:p w14:paraId="7DAB8E4C" w14:textId="0E0779A3" w:rsidR="00605ABE" w:rsidRPr="00B71F8E" w:rsidRDefault="000F71CD" w:rsidP="00B936A6">
      <w:pPr>
        <w:spacing w:before="100" w:beforeAutospacing="1" w:after="100" w:afterAutospacing="1" w:line="240" w:lineRule="auto"/>
        <w:rPr>
          <w:rFonts w:ascii="Arial" w:eastAsia="Montserrat" w:hAnsi="Arial" w:cs="Arial"/>
          <w:color w:val="000000" w:themeColor="text1"/>
          <w:sz w:val="20"/>
          <w:szCs w:val="20"/>
          <w:lang w:eastAsia="en-GB" w:bidi="en-GB"/>
        </w:rPr>
      </w:pPr>
      <w:r w:rsidRPr="00231559">
        <w:rPr>
          <w:rFonts w:ascii="Arial" w:eastAsia="Arial" w:hAnsi="Arial" w:cs="Arial"/>
          <w:color w:val="000000"/>
        </w:rPr>
        <w:t>Email you</w:t>
      </w:r>
      <w:r w:rsidR="00F36F7E" w:rsidRPr="00231559">
        <w:rPr>
          <w:rFonts w:ascii="Arial" w:eastAsia="Arial" w:hAnsi="Arial" w:cs="Arial"/>
          <w:color w:val="000000"/>
        </w:rPr>
        <w:t>r</w:t>
      </w:r>
      <w:r w:rsidRPr="00231559">
        <w:rPr>
          <w:rFonts w:ascii="Arial" w:eastAsia="Arial" w:hAnsi="Arial" w:cs="Arial"/>
          <w:color w:val="000000"/>
        </w:rPr>
        <w:t xml:space="preserve"> CV at</w:t>
      </w:r>
      <w:r w:rsidR="00605ABE" w:rsidRPr="00231559">
        <w:rPr>
          <w:rFonts w:ascii="Arial" w:eastAsia="Arial" w:hAnsi="Arial" w:cs="Arial"/>
          <w:color w:val="000000"/>
        </w:rPr>
        <w:t xml:space="preserve"> </w:t>
      </w:r>
      <w:hyperlink r:id="rId10" w:history="1">
        <w:r w:rsidR="00605ABE" w:rsidRPr="00231559">
          <w:rPr>
            <w:rFonts w:ascii="Arial" w:eastAsia="Arial" w:hAnsi="Arial" w:cs="Arial"/>
            <w:color w:val="000000"/>
          </w:rPr>
          <w:t>HR@wiganyouthzone.org</w:t>
        </w:r>
      </w:hyperlink>
    </w:p>
    <w:sectPr w:rsidR="00605ABE" w:rsidRPr="00B71F8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Anthony Ashworth-Steen" w:date="2022-04-13T18:10:00Z" w:initials="AA">
    <w:p w14:paraId="13883DA6" w14:textId="77777777" w:rsidR="00D03DEE" w:rsidRDefault="00D03DEE" w:rsidP="00D03DEE">
      <w:pPr>
        <w:pStyle w:val="CommentText"/>
      </w:pPr>
      <w:r>
        <w:rPr>
          <w:rStyle w:val="CommentReference"/>
        </w:rPr>
        <w:annotationRef/>
      </w:r>
      <w:r>
        <w:t xml:space="preserve">I would add the amounts in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3883DA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6027A82" w16cex:dateUtc="2022-04-13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3883DA6" w16cid:durableId="26027A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261D"/>
    <w:multiLevelType w:val="multilevel"/>
    <w:tmpl w:val="C7B8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0109"/>
    <w:multiLevelType w:val="hybridMultilevel"/>
    <w:tmpl w:val="9A289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3BC6"/>
    <w:multiLevelType w:val="multilevel"/>
    <w:tmpl w:val="A1B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D3272"/>
    <w:multiLevelType w:val="multilevel"/>
    <w:tmpl w:val="F3BC0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B472D5"/>
    <w:multiLevelType w:val="hybridMultilevel"/>
    <w:tmpl w:val="A012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5240E"/>
    <w:multiLevelType w:val="hybridMultilevel"/>
    <w:tmpl w:val="6DD2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D1DEB"/>
    <w:multiLevelType w:val="hybridMultilevel"/>
    <w:tmpl w:val="E36E90BA"/>
    <w:styleLink w:val="ImportedStyle2"/>
    <w:lvl w:ilvl="0" w:tplc="B45828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8231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5258D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6072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0C5A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0C48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6AA4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F6DD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CC8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8C2EE1"/>
    <w:multiLevelType w:val="multilevel"/>
    <w:tmpl w:val="481C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97D3C"/>
    <w:multiLevelType w:val="hybridMultilevel"/>
    <w:tmpl w:val="7A28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91939"/>
    <w:multiLevelType w:val="hybridMultilevel"/>
    <w:tmpl w:val="1034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04199"/>
    <w:multiLevelType w:val="hybridMultilevel"/>
    <w:tmpl w:val="D8B4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56531"/>
    <w:multiLevelType w:val="multilevel"/>
    <w:tmpl w:val="AD74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A7CF8"/>
    <w:multiLevelType w:val="multilevel"/>
    <w:tmpl w:val="383C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E42AC"/>
    <w:multiLevelType w:val="hybridMultilevel"/>
    <w:tmpl w:val="5464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964B4"/>
    <w:multiLevelType w:val="multilevel"/>
    <w:tmpl w:val="202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10E7A"/>
    <w:multiLevelType w:val="multilevel"/>
    <w:tmpl w:val="2B408D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FC75E80"/>
    <w:multiLevelType w:val="hybridMultilevel"/>
    <w:tmpl w:val="953A7222"/>
    <w:lvl w:ilvl="0" w:tplc="E9C6FCC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636F9B"/>
    <w:multiLevelType w:val="hybridMultilevel"/>
    <w:tmpl w:val="E36E90BA"/>
    <w:numStyleLink w:val="ImportedStyle2"/>
  </w:abstractNum>
  <w:abstractNum w:abstractNumId="20" w15:restartNumberingAfterBreak="0">
    <w:nsid w:val="52C102EF"/>
    <w:multiLevelType w:val="hybridMultilevel"/>
    <w:tmpl w:val="8026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72EA4"/>
    <w:multiLevelType w:val="hybridMultilevel"/>
    <w:tmpl w:val="EF24D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CC2126"/>
    <w:multiLevelType w:val="hybridMultilevel"/>
    <w:tmpl w:val="B662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1AF2"/>
    <w:multiLevelType w:val="hybridMultilevel"/>
    <w:tmpl w:val="CC56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B736C"/>
    <w:multiLevelType w:val="multilevel"/>
    <w:tmpl w:val="69C6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0636B6"/>
    <w:multiLevelType w:val="multilevel"/>
    <w:tmpl w:val="4E94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5E1197"/>
    <w:multiLevelType w:val="hybridMultilevel"/>
    <w:tmpl w:val="FA4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03F1D"/>
    <w:multiLevelType w:val="hybridMultilevel"/>
    <w:tmpl w:val="B3BCE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182911"/>
    <w:multiLevelType w:val="multilevel"/>
    <w:tmpl w:val="5F8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4E27BE"/>
    <w:multiLevelType w:val="hybridMultilevel"/>
    <w:tmpl w:val="064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677CF"/>
    <w:multiLevelType w:val="multilevel"/>
    <w:tmpl w:val="473A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266352"/>
    <w:multiLevelType w:val="hybridMultilevel"/>
    <w:tmpl w:val="20A22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C2107F5"/>
    <w:multiLevelType w:val="hybridMultilevel"/>
    <w:tmpl w:val="C96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38290A"/>
    <w:multiLevelType w:val="hybridMultilevel"/>
    <w:tmpl w:val="C920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80FC9"/>
    <w:multiLevelType w:val="hybridMultilevel"/>
    <w:tmpl w:val="D5E8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E2527"/>
    <w:multiLevelType w:val="multilevel"/>
    <w:tmpl w:val="E70C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6024340">
    <w:abstractNumId w:val="33"/>
  </w:num>
  <w:num w:numId="2" w16cid:durableId="943073339">
    <w:abstractNumId w:val="1"/>
  </w:num>
  <w:num w:numId="3" w16cid:durableId="1419979180">
    <w:abstractNumId w:val="29"/>
  </w:num>
  <w:num w:numId="4" w16cid:durableId="362366991">
    <w:abstractNumId w:val="18"/>
  </w:num>
  <w:num w:numId="5" w16cid:durableId="731583133">
    <w:abstractNumId w:val="9"/>
  </w:num>
  <w:num w:numId="6" w16cid:durableId="796069615">
    <w:abstractNumId w:val="34"/>
  </w:num>
  <w:num w:numId="7" w16cid:durableId="7638398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0923975">
    <w:abstractNumId w:val="20"/>
  </w:num>
  <w:num w:numId="9" w16cid:durableId="1166437790">
    <w:abstractNumId w:val="5"/>
  </w:num>
  <w:num w:numId="10" w16cid:durableId="860513424">
    <w:abstractNumId w:val="26"/>
  </w:num>
  <w:num w:numId="11" w16cid:durableId="1536844104">
    <w:abstractNumId w:val="4"/>
  </w:num>
  <w:num w:numId="12" w16cid:durableId="499851556">
    <w:abstractNumId w:val="11"/>
  </w:num>
  <w:num w:numId="13" w16cid:durableId="2035884551">
    <w:abstractNumId w:val="32"/>
  </w:num>
  <w:num w:numId="14" w16cid:durableId="50664525">
    <w:abstractNumId w:val="22"/>
  </w:num>
  <w:num w:numId="15" w16cid:durableId="109471305">
    <w:abstractNumId w:val="17"/>
  </w:num>
  <w:num w:numId="16" w16cid:durableId="724139604">
    <w:abstractNumId w:val="16"/>
  </w:num>
  <w:num w:numId="17" w16cid:durableId="984117613">
    <w:abstractNumId w:val="24"/>
  </w:num>
  <w:num w:numId="18" w16cid:durableId="607812385">
    <w:abstractNumId w:val="35"/>
  </w:num>
  <w:num w:numId="19" w16cid:durableId="1630358655">
    <w:abstractNumId w:val="30"/>
  </w:num>
  <w:num w:numId="20" w16cid:durableId="674770637">
    <w:abstractNumId w:val="0"/>
  </w:num>
  <w:num w:numId="21" w16cid:durableId="631136285">
    <w:abstractNumId w:val="2"/>
  </w:num>
  <w:num w:numId="22" w16cid:durableId="1782920571">
    <w:abstractNumId w:val="28"/>
  </w:num>
  <w:num w:numId="23" w16cid:durableId="2120298665">
    <w:abstractNumId w:val="12"/>
  </w:num>
  <w:num w:numId="24" w16cid:durableId="2107461467">
    <w:abstractNumId w:val="25"/>
  </w:num>
  <w:num w:numId="25" w16cid:durableId="602618033">
    <w:abstractNumId w:val="13"/>
  </w:num>
  <w:num w:numId="26" w16cid:durableId="187791414">
    <w:abstractNumId w:val="7"/>
  </w:num>
  <w:num w:numId="27" w16cid:durableId="2100906608">
    <w:abstractNumId w:val="6"/>
  </w:num>
  <w:num w:numId="28" w16cid:durableId="1692993507">
    <w:abstractNumId w:val="19"/>
  </w:num>
  <w:num w:numId="29" w16cid:durableId="1634747963">
    <w:abstractNumId w:val="19"/>
    <w:lvlOverride w:ilvl="0">
      <w:lvl w:ilvl="0" w:tplc="105C0B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34000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88AD0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6C80FB6">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88C5B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389B9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AE3CBE">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EE38A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C0414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1744184237">
    <w:abstractNumId w:val="23"/>
  </w:num>
  <w:num w:numId="31" w16cid:durableId="1633561613">
    <w:abstractNumId w:val="10"/>
  </w:num>
  <w:num w:numId="32" w16cid:durableId="1265260495">
    <w:abstractNumId w:val="8"/>
  </w:num>
  <w:num w:numId="33" w16cid:durableId="1922710892">
    <w:abstractNumId w:val="3"/>
  </w:num>
  <w:num w:numId="34" w16cid:durableId="1692876625">
    <w:abstractNumId w:val="21"/>
  </w:num>
  <w:num w:numId="35" w16cid:durableId="1891384880">
    <w:abstractNumId w:val="31"/>
  </w:num>
  <w:num w:numId="36" w16cid:durableId="1088388896">
    <w:abstractNumId w:val="14"/>
  </w:num>
  <w:num w:numId="37" w16cid:durableId="29001636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Daniela Obeada">
    <w15:presenceInfo w15:providerId="AD" w15:userId="S::daniela.obeada@wiganyouthzone.org::121e45bf-521e-46ed-9153-a10f50ac91fc"/>
  </w15:person>
  <w15:person w15:author="Anthony Ashworth-Steen">
    <w15:presenceInfo w15:providerId="AD" w15:userId="S-1-5-21-3346759894-2625094303-3469194562-1553"/>
  </w15:person>
  <w15:person w15:author="Lynsey Heyes">
    <w15:presenceInfo w15:providerId="AD" w15:userId="S::Lynsey.Heyes@wiganyouthzone.org::1f1084fb-9c6d-4a69-a519-d90356829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CB"/>
    <w:rsid w:val="00015ACD"/>
    <w:rsid w:val="00016713"/>
    <w:rsid w:val="00022F09"/>
    <w:rsid w:val="00030A32"/>
    <w:rsid w:val="00040EB1"/>
    <w:rsid w:val="00042AAD"/>
    <w:rsid w:val="0006437A"/>
    <w:rsid w:val="00087301"/>
    <w:rsid w:val="0009070D"/>
    <w:rsid w:val="000A24DE"/>
    <w:rsid w:val="000B773F"/>
    <w:rsid w:val="000C12C2"/>
    <w:rsid w:val="000C29F8"/>
    <w:rsid w:val="000D0B36"/>
    <w:rsid w:val="000D0C77"/>
    <w:rsid w:val="000E2B90"/>
    <w:rsid w:val="000E6F19"/>
    <w:rsid w:val="000F3A0D"/>
    <w:rsid w:val="000F71CD"/>
    <w:rsid w:val="001017B0"/>
    <w:rsid w:val="001161F1"/>
    <w:rsid w:val="00133E09"/>
    <w:rsid w:val="0017277C"/>
    <w:rsid w:val="00173CF3"/>
    <w:rsid w:val="001757CF"/>
    <w:rsid w:val="00183E2E"/>
    <w:rsid w:val="001B1477"/>
    <w:rsid w:val="001B777F"/>
    <w:rsid w:val="001C5AA2"/>
    <w:rsid w:val="001D6A19"/>
    <w:rsid w:val="001E1862"/>
    <w:rsid w:val="001E5BF0"/>
    <w:rsid w:val="001E6F7F"/>
    <w:rsid w:val="001F5B34"/>
    <w:rsid w:val="0020126B"/>
    <w:rsid w:val="00225D24"/>
    <w:rsid w:val="00231559"/>
    <w:rsid w:val="002608C1"/>
    <w:rsid w:val="00281DBD"/>
    <w:rsid w:val="002A3E88"/>
    <w:rsid w:val="002B155B"/>
    <w:rsid w:val="002E53C4"/>
    <w:rsid w:val="002F3B64"/>
    <w:rsid w:val="002F622E"/>
    <w:rsid w:val="002F7101"/>
    <w:rsid w:val="00310133"/>
    <w:rsid w:val="003137EC"/>
    <w:rsid w:val="00325D59"/>
    <w:rsid w:val="00351330"/>
    <w:rsid w:val="0035737D"/>
    <w:rsid w:val="00367D2A"/>
    <w:rsid w:val="003730A1"/>
    <w:rsid w:val="0038155B"/>
    <w:rsid w:val="00386731"/>
    <w:rsid w:val="003906EE"/>
    <w:rsid w:val="00392144"/>
    <w:rsid w:val="003B06C2"/>
    <w:rsid w:val="003B555E"/>
    <w:rsid w:val="003B752C"/>
    <w:rsid w:val="003C429B"/>
    <w:rsid w:val="003D2906"/>
    <w:rsid w:val="003F2703"/>
    <w:rsid w:val="003F3626"/>
    <w:rsid w:val="003F5344"/>
    <w:rsid w:val="0040437E"/>
    <w:rsid w:val="004136FA"/>
    <w:rsid w:val="00414D9F"/>
    <w:rsid w:val="00421D44"/>
    <w:rsid w:val="00426868"/>
    <w:rsid w:val="00436962"/>
    <w:rsid w:val="00451959"/>
    <w:rsid w:val="00480F51"/>
    <w:rsid w:val="0049366D"/>
    <w:rsid w:val="004B30B0"/>
    <w:rsid w:val="004B60C4"/>
    <w:rsid w:val="004C0D2D"/>
    <w:rsid w:val="004D1A01"/>
    <w:rsid w:val="004D270B"/>
    <w:rsid w:val="00534E50"/>
    <w:rsid w:val="0054356F"/>
    <w:rsid w:val="00553D43"/>
    <w:rsid w:val="00561415"/>
    <w:rsid w:val="00565BA8"/>
    <w:rsid w:val="00583B6C"/>
    <w:rsid w:val="00584ED8"/>
    <w:rsid w:val="005A1A2A"/>
    <w:rsid w:val="005A32BA"/>
    <w:rsid w:val="005C0EC9"/>
    <w:rsid w:val="005C45CC"/>
    <w:rsid w:val="005C7660"/>
    <w:rsid w:val="005D4BE8"/>
    <w:rsid w:val="005E53EE"/>
    <w:rsid w:val="005F39C1"/>
    <w:rsid w:val="00605ABE"/>
    <w:rsid w:val="0061308D"/>
    <w:rsid w:val="00624CCA"/>
    <w:rsid w:val="00647459"/>
    <w:rsid w:val="0066262F"/>
    <w:rsid w:val="006857A8"/>
    <w:rsid w:val="00685B03"/>
    <w:rsid w:val="00687091"/>
    <w:rsid w:val="006A43E8"/>
    <w:rsid w:val="006B05B0"/>
    <w:rsid w:val="006B13FE"/>
    <w:rsid w:val="006C0D4F"/>
    <w:rsid w:val="006C1781"/>
    <w:rsid w:val="006D1A65"/>
    <w:rsid w:val="006F2015"/>
    <w:rsid w:val="007335D2"/>
    <w:rsid w:val="00735867"/>
    <w:rsid w:val="00754ABB"/>
    <w:rsid w:val="007806CB"/>
    <w:rsid w:val="00796D03"/>
    <w:rsid w:val="007A0C59"/>
    <w:rsid w:val="007B090F"/>
    <w:rsid w:val="007C1711"/>
    <w:rsid w:val="007C672D"/>
    <w:rsid w:val="007C7DA5"/>
    <w:rsid w:val="007D1642"/>
    <w:rsid w:val="00801AF8"/>
    <w:rsid w:val="00802A4A"/>
    <w:rsid w:val="008061D8"/>
    <w:rsid w:val="00814B36"/>
    <w:rsid w:val="0081720B"/>
    <w:rsid w:val="008267EA"/>
    <w:rsid w:val="00826CB1"/>
    <w:rsid w:val="0083650A"/>
    <w:rsid w:val="008515DB"/>
    <w:rsid w:val="0087474A"/>
    <w:rsid w:val="00883055"/>
    <w:rsid w:val="008932C6"/>
    <w:rsid w:val="008A5A08"/>
    <w:rsid w:val="008A7EA3"/>
    <w:rsid w:val="008B457C"/>
    <w:rsid w:val="008B75EB"/>
    <w:rsid w:val="008C5EBD"/>
    <w:rsid w:val="008D22FA"/>
    <w:rsid w:val="008F56E0"/>
    <w:rsid w:val="008F6C55"/>
    <w:rsid w:val="0091418F"/>
    <w:rsid w:val="00953006"/>
    <w:rsid w:val="0095524B"/>
    <w:rsid w:val="00964077"/>
    <w:rsid w:val="00972C10"/>
    <w:rsid w:val="0097705C"/>
    <w:rsid w:val="00985892"/>
    <w:rsid w:val="009B3076"/>
    <w:rsid w:val="009B5B08"/>
    <w:rsid w:val="009D47CC"/>
    <w:rsid w:val="009E7B68"/>
    <w:rsid w:val="009F7741"/>
    <w:rsid w:val="009F7F9F"/>
    <w:rsid w:val="00A020C6"/>
    <w:rsid w:val="00A02B34"/>
    <w:rsid w:val="00A06D8F"/>
    <w:rsid w:val="00A21454"/>
    <w:rsid w:val="00A25B1C"/>
    <w:rsid w:val="00A260EE"/>
    <w:rsid w:val="00A35E3B"/>
    <w:rsid w:val="00A37168"/>
    <w:rsid w:val="00A74235"/>
    <w:rsid w:val="00A94C72"/>
    <w:rsid w:val="00AA0C52"/>
    <w:rsid w:val="00AA492E"/>
    <w:rsid w:val="00AA7029"/>
    <w:rsid w:val="00AC036F"/>
    <w:rsid w:val="00AC39FD"/>
    <w:rsid w:val="00AD1666"/>
    <w:rsid w:val="00AD7824"/>
    <w:rsid w:val="00AE5B3D"/>
    <w:rsid w:val="00B016C8"/>
    <w:rsid w:val="00B0225A"/>
    <w:rsid w:val="00B06F15"/>
    <w:rsid w:val="00B22244"/>
    <w:rsid w:val="00B234BA"/>
    <w:rsid w:val="00B35F34"/>
    <w:rsid w:val="00B41BC6"/>
    <w:rsid w:val="00B71F8E"/>
    <w:rsid w:val="00B77E5F"/>
    <w:rsid w:val="00B817BB"/>
    <w:rsid w:val="00B85F6F"/>
    <w:rsid w:val="00B936A6"/>
    <w:rsid w:val="00BB7F95"/>
    <w:rsid w:val="00BC6500"/>
    <w:rsid w:val="00BD0E24"/>
    <w:rsid w:val="00BD1459"/>
    <w:rsid w:val="00BE2C2F"/>
    <w:rsid w:val="00BE5E43"/>
    <w:rsid w:val="00BF30D0"/>
    <w:rsid w:val="00BF6C3A"/>
    <w:rsid w:val="00C22806"/>
    <w:rsid w:val="00C50D48"/>
    <w:rsid w:val="00C5621A"/>
    <w:rsid w:val="00C61DBB"/>
    <w:rsid w:val="00C82E46"/>
    <w:rsid w:val="00CC1494"/>
    <w:rsid w:val="00CE1AB6"/>
    <w:rsid w:val="00D03DEE"/>
    <w:rsid w:val="00D366D3"/>
    <w:rsid w:val="00D369AD"/>
    <w:rsid w:val="00D4541C"/>
    <w:rsid w:val="00D657B4"/>
    <w:rsid w:val="00D82AA2"/>
    <w:rsid w:val="00D91141"/>
    <w:rsid w:val="00DA531B"/>
    <w:rsid w:val="00DC0727"/>
    <w:rsid w:val="00DE0DBC"/>
    <w:rsid w:val="00DF7CFB"/>
    <w:rsid w:val="00E00AC1"/>
    <w:rsid w:val="00E407CB"/>
    <w:rsid w:val="00E47117"/>
    <w:rsid w:val="00E63911"/>
    <w:rsid w:val="00E679AD"/>
    <w:rsid w:val="00E75631"/>
    <w:rsid w:val="00E77CB8"/>
    <w:rsid w:val="00E95B92"/>
    <w:rsid w:val="00E967E9"/>
    <w:rsid w:val="00EA124B"/>
    <w:rsid w:val="00EA75FC"/>
    <w:rsid w:val="00EB19BD"/>
    <w:rsid w:val="00EC64C9"/>
    <w:rsid w:val="00F0481F"/>
    <w:rsid w:val="00F073FC"/>
    <w:rsid w:val="00F15576"/>
    <w:rsid w:val="00F36F7E"/>
    <w:rsid w:val="00F46493"/>
    <w:rsid w:val="00F47DF5"/>
    <w:rsid w:val="00F56C20"/>
    <w:rsid w:val="00F605E9"/>
    <w:rsid w:val="00F81523"/>
    <w:rsid w:val="00F83033"/>
    <w:rsid w:val="00F95F4D"/>
    <w:rsid w:val="00FB193F"/>
    <w:rsid w:val="00FC62EF"/>
    <w:rsid w:val="00FD3DD9"/>
    <w:rsid w:val="00FE1617"/>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B8DF1"/>
  <w15:chartTrackingRefBased/>
  <w15:docId w15:val="{3F70559B-A32D-4C5A-9FB5-FB9F602A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1459"/>
    <w:rPr>
      <w:sz w:val="16"/>
      <w:szCs w:val="16"/>
    </w:rPr>
  </w:style>
  <w:style w:type="paragraph" w:styleId="CommentText">
    <w:name w:val="annotation text"/>
    <w:basedOn w:val="Normal"/>
    <w:link w:val="CommentTextChar"/>
    <w:uiPriority w:val="99"/>
    <w:semiHidden/>
    <w:unhideWhenUsed/>
    <w:rsid w:val="00BD1459"/>
    <w:pPr>
      <w:spacing w:line="240" w:lineRule="auto"/>
    </w:pPr>
    <w:rPr>
      <w:sz w:val="20"/>
      <w:szCs w:val="20"/>
    </w:rPr>
  </w:style>
  <w:style w:type="character" w:customStyle="1" w:styleId="CommentTextChar">
    <w:name w:val="Comment Text Char"/>
    <w:basedOn w:val="DefaultParagraphFont"/>
    <w:link w:val="CommentText"/>
    <w:uiPriority w:val="99"/>
    <w:semiHidden/>
    <w:rsid w:val="00BD1459"/>
    <w:rPr>
      <w:sz w:val="20"/>
      <w:szCs w:val="20"/>
    </w:rPr>
  </w:style>
  <w:style w:type="paragraph" w:styleId="CommentSubject">
    <w:name w:val="annotation subject"/>
    <w:basedOn w:val="CommentText"/>
    <w:next w:val="CommentText"/>
    <w:link w:val="CommentSubjectChar"/>
    <w:uiPriority w:val="99"/>
    <w:semiHidden/>
    <w:unhideWhenUsed/>
    <w:rsid w:val="00BD1459"/>
    <w:rPr>
      <w:b/>
      <w:bCs/>
    </w:rPr>
  </w:style>
  <w:style w:type="character" w:customStyle="1" w:styleId="CommentSubjectChar">
    <w:name w:val="Comment Subject Char"/>
    <w:basedOn w:val="CommentTextChar"/>
    <w:link w:val="CommentSubject"/>
    <w:uiPriority w:val="99"/>
    <w:semiHidden/>
    <w:rsid w:val="00BD1459"/>
    <w:rPr>
      <w:b/>
      <w:bCs/>
      <w:sz w:val="20"/>
      <w:szCs w:val="20"/>
    </w:rPr>
  </w:style>
  <w:style w:type="paragraph" w:styleId="BalloonText">
    <w:name w:val="Balloon Text"/>
    <w:basedOn w:val="Normal"/>
    <w:link w:val="BalloonTextChar"/>
    <w:uiPriority w:val="99"/>
    <w:semiHidden/>
    <w:unhideWhenUsed/>
    <w:rsid w:val="00BD1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59"/>
    <w:rPr>
      <w:rFonts w:ascii="Segoe UI" w:hAnsi="Segoe UI" w:cs="Segoe UI"/>
      <w:sz w:val="18"/>
      <w:szCs w:val="18"/>
    </w:rPr>
  </w:style>
  <w:style w:type="paragraph" w:styleId="BodyText">
    <w:name w:val="Body Text"/>
    <w:basedOn w:val="Normal"/>
    <w:link w:val="BodyTextChar"/>
    <w:uiPriority w:val="1"/>
    <w:qFormat/>
    <w:rsid w:val="002B155B"/>
    <w:pPr>
      <w:widowControl w:val="0"/>
      <w:autoSpaceDE w:val="0"/>
      <w:autoSpaceDN w:val="0"/>
      <w:spacing w:after="0" w:line="240" w:lineRule="auto"/>
    </w:pPr>
    <w:rPr>
      <w:rFonts w:ascii="Montserrat" w:eastAsia="Montserrat" w:hAnsi="Montserrat" w:cs="Montserrat"/>
      <w:sz w:val="18"/>
      <w:szCs w:val="18"/>
      <w:lang w:eastAsia="en-GB" w:bidi="en-GB"/>
    </w:rPr>
  </w:style>
  <w:style w:type="character" w:customStyle="1" w:styleId="BodyTextChar">
    <w:name w:val="Body Text Char"/>
    <w:basedOn w:val="DefaultParagraphFont"/>
    <w:link w:val="BodyText"/>
    <w:uiPriority w:val="1"/>
    <w:rsid w:val="002B155B"/>
    <w:rPr>
      <w:rFonts w:ascii="Montserrat" w:eastAsia="Montserrat" w:hAnsi="Montserrat" w:cs="Montserrat"/>
      <w:sz w:val="18"/>
      <w:szCs w:val="18"/>
      <w:lang w:eastAsia="en-GB" w:bidi="en-GB"/>
    </w:rPr>
  </w:style>
  <w:style w:type="paragraph" w:styleId="ListParagraph">
    <w:name w:val="List Paragraph"/>
    <w:basedOn w:val="Normal"/>
    <w:uiPriority w:val="1"/>
    <w:qFormat/>
    <w:rsid w:val="002B155B"/>
    <w:pPr>
      <w:ind w:left="720"/>
      <w:contextualSpacing/>
    </w:pPr>
  </w:style>
  <w:style w:type="character" w:styleId="Hyperlink">
    <w:name w:val="Hyperlink"/>
    <w:basedOn w:val="DefaultParagraphFont"/>
    <w:uiPriority w:val="99"/>
    <w:unhideWhenUsed/>
    <w:rsid w:val="00605ABE"/>
    <w:rPr>
      <w:color w:val="0563C1" w:themeColor="hyperlink"/>
      <w:u w:val="single"/>
    </w:rPr>
  </w:style>
  <w:style w:type="paragraph" w:styleId="NormalWeb">
    <w:name w:val="Normal (Web)"/>
    <w:basedOn w:val="Normal"/>
    <w:uiPriority w:val="99"/>
    <w:semiHidden/>
    <w:unhideWhenUsed/>
    <w:rsid w:val="00016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F6C3A"/>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customStyle="1" w:styleId="xelementtoproof">
    <w:name w:val="x_elementtoproof"/>
    <w:basedOn w:val="Normal"/>
    <w:rsid w:val="00325D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2E53C4"/>
    <w:pPr>
      <w:spacing w:after="0" w:line="240" w:lineRule="auto"/>
    </w:pPr>
    <w:rPr>
      <w:rFonts w:ascii="Calibri" w:eastAsiaTheme="minorEastAsia" w:hAnsi="Calibri" w:cs="Calibri"/>
    </w:rPr>
  </w:style>
  <w:style w:type="character" w:customStyle="1" w:styleId="normaltextrun">
    <w:name w:val="normaltextrun"/>
    <w:basedOn w:val="DefaultParagraphFont"/>
    <w:rsid w:val="002E53C4"/>
  </w:style>
  <w:style w:type="character" w:customStyle="1" w:styleId="eop">
    <w:name w:val="eop"/>
    <w:basedOn w:val="DefaultParagraphFont"/>
    <w:rsid w:val="002E53C4"/>
  </w:style>
  <w:style w:type="paragraph" w:customStyle="1" w:styleId="paragraph">
    <w:name w:val="paragraph"/>
    <w:basedOn w:val="Normal"/>
    <w:rsid w:val="00E967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A7423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ImportedStyle2">
    <w:name w:val="Imported Style 2"/>
    <w:rsid w:val="008F6C55"/>
    <w:pPr>
      <w:numPr>
        <w:numId w:val="27"/>
      </w:numPr>
    </w:pPr>
  </w:style>
  <w:style w:type="paragraph" w:styleId="Footer">
    <w:name w:val="footer"/>
    <w:link w:val="FooterChar"/>
    <w:rsid w:val="00FE1617"/>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rsid w:val="00FE1617"/>
    <w:rPr>
      <w:rFonts w:ascii="Calibri" w:eastAsia="Calibri" w:hAnsi="Calibri" w:cs="Calibri"/>
      <w:color w:val="000000"/>
      <w:u w:color="000000"/>
      <w:bdr w:val="nil"/>
      <w:lang w:val="en-US" w:eastAsia="en-GB"/>
    </w:rPr>
  </w:style>
  <w:style w:type="paragraph" w:customStyle="1" w:styleId="TableParagraph">
    <w:name w:val="Table Paragraph"/>
    <w:basedOn w:val="Normal"/>
    <w:uiPriority w:val="1"/>
    <w:qFormat/>
    <w:rsid w:val="00DA531B"/>
    <w:pPr>
      <w:widowControl w:val="0"/>
      <w:autoSpaceDE w:val="0"/>
      <w:autoSpaceDN w:val="0"/>
      <w:spacing w:before="27" w:after="0" w:line="240" w:lineRule="auto"/>
      <w:ind w:left="79"/>
    </w:pPr>
    <w:rPr>
      <w:rFonts w:ascii="Calibri" w:eastAsia="Calibri" w:hAnsi="Calibri" w:cs="Calibri"/>
    </w:rPr>
  </w:style>
  <w:style w:type="paragraph" w:styleId="BodyText2">
    <w:name w:val="Body Text 2"/>
    <w:basedOn w:val="Normal"/>
    <w:link w:val="BodyText2Char"/>
    <w:uiPriority w:val="99"/>
    <w:semiHidden/>
    <w:unhideWhenUsed/>
    <w:rsid w:val="00D03DEE"/>
    <w:pPr>
      <w:spacing w:after="120" w:line="480" w:lineRule="auto"/>
    </w:pPr>
    <w:rPr>
      <w:rFonts w:ascii="Calibri" w:eastAsia="Times New Roman" w:hAnsi="Calibri" w:cs="Times New Roman"/>
      <w:lang w:eastAsia="en-GB"/>
    </w:rPr>
  </w:style>
  <w:style w:type="character" w:customStyle="1" w:styleId="BodyText2Char">
    <w:name w:val="Body Text 2 Char"/>
    <w:basedOn w:val="DefaultParagraphFont"/>
    <w:link w:val="BodyText2"/>
    <w:uiPriority w:val="99"/>
    <w:semiHidden/>
    <w:rsid w:val="00D03DEE"/>
    <w:rPr>
      <w:rFonts w:ascii="Calibri" w:eastAsia="Times New Roman" w:hAnsi="Calibri" w:cs="Times New Roman"/>
      <w:lang w:eastAsia="en-GB"/>
    </w:rPr>
  </w:style>
  <w:style w:type="paragraph" w:styleId="Revision">
    <w:name w:val="Revision"/>
    <w:hidden/>
    <w:uiPriority w:val="99"/>
    <w:semiHidden/>
    <w:rsid w:val="003B7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986389">
      <w:bodyDiv w:val="1"/>
      <w:marLeft w:val="0"/>
      <w:marRight w:val="0"/>
      <w:marTop w:val="0"/>
      <w:marBottom w:val="0"/>
      <w:divBdr>
        <w:top w:val="none" w:sz="0" w:space="0" w:color="auto"/>
        <w:left w:val="none" w:sz="0" w:space="0" w:color="auto"/>
        <w:bottom w:val="none" w:sz="0" w:space="0" w:color="auto"/>
        <w:right w:val="none" w:sz="0" w:space="0" w:color="auto"/>
      </w:divBdr>
      <w:divsChild>
        <w:div w:id="231434264">
          <w:marLeft w:val="0"/>
          <w:marRight w:val="0"/>
          <w:marTop w:val="0"/>
          <w:marBottom w:val="0"/>
          <w:divBdr>
            <w:top w:val="none" w:sz="0" w:space="0" w:color="auto"/>
            <w:left w:val="none" w:sz="0" w:space="0" w:color="auto"/>
            <w:bottom w:val="none" w:sz="0" w:space="0" w:color="auto"/>
            <w:right w:val="none" w:sz="0" w:space="0" w:color="auto"/>
          </w:divBdr>
        </w:div>
      </w:divsChild>
    </w:div>
    <w:div w:id="1352728648">
      <w:bodyDiv w:val="1"/>
      <w:marLeft w:val="0"/>
      <w:marRight w:val="0"/>
      <w:marTop w:val="0"/>
      <w:marBottom w:val="0"/>
      <w:divBdr>
        <w:top w:val="none" w:sz="0" w:space="0" w:color="auto"/>
        <w:left w:val="none" w:sz="0" w:space="0" w:color="auto"/>
        <w:bottom w:val="none" w:sz="0" w:space="0" w:color="auto"/>
        <w:right w:val="none" w:sz="0" w:space="0" w:color="auto"/>
      </w:divBdr>
    </w:div>
    <w:div w:id="1530146503">
      <w:bodyDiv w:val="1"/>
      <w:marLeft w:val="0"/>
      <w:marRight w:val="0"/>
      <w:marTop w:val="0"/>
      <w:marBottom w:val="0"/>
      <w:divBdr>
        <w:top w:val="none" w:sz="0" w:space="0" w:color="auto"/>
        <w:left w:val="none" w:sz="0" w:space="0" w:color="auto"/>
        <w:bottom w:val="none" w:sz="0" w:space="0" w:color="auto"/>
        <w:right w:val="none" w:sz="0" w:space="0" w:color="auto"/>
      </w:divBdr>
    </w:div>
    <w:div w:id="1599409386">
      <w:bodyDiv w:val="1"/>
      <w:marLeft w:val="0"/>
      <w:marRight w:val="0"/>
      <w:marTop w:val="0"/>
      <w:marBottom w:val="0"/>
      <w:divBdr>
        <w:top w:val="none" w:sz="0" w:space="0" w:color="auto"/>
        <w:left w:val="none" w:sz="0" w:space="0" w:color="auto"/>
        <w:bottom w:val="none" w:sz="0" w:space="0" w:color="auto"/>
        <w:right w:val="none" w:sz="0" w:space="0" w:color="auto"/>
      </w:divBdr>
    </w:div>
    <w:div w:id="1618681437">
      <w:bodyDiv w:val="1"/>
      <w:marLeft w:val="0"/>
      <w:marRight w:val="0"/>
      <w:marTop w:val="0"/>
      <w:marBottom w:val="0"/>
      <w:divBdr>
        <w:top w:val="none" w:sz="0" w:space="0" w:color="auto"/>
        <w:left w:val="none" w:sz="0" w:space="0" w:color="auto"/>
        <w:bottom w:val="none" w:sz="0" w:space="0" w:color="auto"/>
        <w:right w:val="none" w:sz="0" w:space="0" w:color="auto"/>
      </w:divBdr>
    </w:div>
    <w:div w:id="1848867510">
      <w:bodyDiv w:val="1"/>
      <w:marLeft w:val="0"/>
      <w:marRight w:val="0"/>
      <w:marTop w:val="0"/>
      <w:marBottom w:val="0"/>
      <w:divBdr>
        <w:top w:val="none" w:sz="0" w:space="0" w:color="auto"/>
        <w:left w:val="none" w:sz="0" w:space="0" w:color="auto"/>
        <w:bottom w:val="none" w:sz="0" w:space="0" w:color="auto"/>
        <w:right w:val="none" w:sz="0" w:space="0" w:color="auto"/>
      </w:divBdr>
    </w:div>
    <w:div w:id="19161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wiganyouthzone.org"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Missing Link</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Obeada</dc:creator>
  <cp:keywords/>
  <dc:description/>
  <cp:lastModifiedBy>Cat Brophy</cp:lastModifiedBy>
  <cp:revision>4</cp:revision>
  <cp:lastPrinted>2024-01-10T17:09:00Z</cp:lastPrinted>
  <dcterms:created xsi:type="dcterms:W3CDTF">2024-01-10T17:26:00Z</dcterms:created>
  <dcterms:modified xsi:type="dcterms:W3CDTF">2024-03-20T16:42:00Z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9f78358793e356ee316d3515eef3fbeab7ff6b7dc49255a114288cc3036fe58a</vt:lpwstr>
  </property>
</Properties>
</file>